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527F" w14:textId="6FC4C205" w:rsidR="00405BA4" w:rsidRPr="00405BA4" w:rsidRDefault="00AF69CA" w:rsidP="00405BA4">
      <w:pPr>
        <w:jc w:val="center"/>
        <w:rPr>
          <w:b/>
          <w:sz w:val="40"/>
        </w:rPr>
      </w:pPr>
      <w:r>
        <w:rPr>
          <w:b/>
          <w:sz w:val="40"/>
        </w:rPr>
        <w:t xml:space="preserve">Referat fra oppstartsmøte for </w:t>
      </w:r>
      <w:r w:rsidR="001F1751">
        <w:rPr>
          <w:b/>
          <w:sz w:val="40"/>
        </w:rPr>
        <w:t>Dyster Eldor II, felt BK2</w:t>
      </w:r>
      <w:r w:rsidR="00405BA4">
        <w:rPr>
          <w:b/>
          <w:sz w:val="40"/>
        </w:rPr>
        <w:t xml:space="preserve"> </w:t>
      </w:r>
    </w:p>
    <w:p w14:paraId="3C08D1E4" w14:textId="77777777" w:rsidR="00C24644" w:rsidRPr="00C8742E" w:rsidRDefault="002F289A" w:rsidP="00C8742E">
      <w:pPr>
        <w:rPr>
          <w:b/>
          <w:sz w:val="28"/>
          <w:u w:val="single"/>
        </w:rPr>
      </w:pPr>
      <w:r w:rsidRPr="00C8742E">
        <w:rPr>
          <w:b/>
          <w:sz w:val="28"/>
          <w:u w:val="single"/>
        </w:rPr>
        <w:t>PARTER, AVGRENSNING, M.M</w:t>
      </w:r>
    </w:p>
    <w:tbl>
      <w:tblPr>
        <w:tblStyle w:val="Tabellrutenett"/>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64"/>
        <w:gridCol w:w="6792"/>
      </w:tblGrid>
      <w:tr w:rsidR="00C627F7" w14:paraId="32DED7F9" w14:textId="77777777" w:rsidTr="00EB3FF1">
        <w:tc>
          <w:tcPr>
            <w:tcW w:w="1752" w:type="pct"/>
            <w:shd w:val="clear" w:color="auto" w:fill="D9D9D9" w:themeFill="background1" w:themeFillShade="D9"/>
          </w:tcPr>
          <w:p w14:paraId="3968E621" w14:textId="77777777" w:rsidR="00C627F7" w:rsidRPr="00282A4A" w:rsidRDefault="00C627F7">
            <w:pPr>
              <w:rPr>
                <w:b/>
              </w:rPr>
            </w:pPr>
            <w:r w:rsidRPr="00282A4A">
              <w:rPr>
                <w:b/>
              </w:rPr>
              <w:t>Dato for oppstartsmøte</w:t>
            </w:r>
          </w:p>
        </w:tc>
        <w:tc>
          <w:tcPr>
            <w:tcW w:w="3248" w:type="pct"/>
          </w:tcPr>
          <w:p w14:paraId="085152B6" w14:textId="3312C01E" w:rsidR="00C627F7" w:rsidRDefault="1560D12B">
            <w:r>
              <w:t>31.05.2022</w:t>
            </w:r>
          </w:p>
        </w:tc>
      </w:tr>
      <w:tr w:rsidR="00446FEF" w14:paraId="34B304B9" w14:textId="77777777" w:rsidTr="00EB3FF1">
        <w:tc>
          <w:tcPr>
            <w:tcW w:w="1752" w:type="pct"/>
            <w:shd w:val="clear" w:color="auto" w:fill="D9D9D9" w:themeFill="background1" w:themeFillShade="D9"/>
          </w:tcPr>
          <w:p w14:paraId="2A104CB7" w14:textId="77777777" w:rsidR="00446FEF" w:rsidRPr="00282A4A" w:rsidRDefault="00446FEF">
            <w:pPr>
              <w:rPr>
                <w:b/>
              </w:rPr>
            </w:pPr>
            <w:r>
              <w:rPr>
                <w:b/>
              </w:rPr>
              <w:t>Sted</w:t>
            </w:r>
          </w:p>
        </w:tc>
        <w:tc>
          <w:tcPr>
            <w:tcW w:w="3248" w:type="pct"/>
          </w:tcPr>
          <w:p w14:paraId="4E5BD97A" w14:textId="59A1D6AF" w:rsidR="00446FEF" w:rsidRDefault="1560D12B">
            <w:r>
              <w:t>Ås rådhus</w:t>
            </w:r>
          </w:p>
        </w:tc>
      </w:tr>
      <w:tr w:rsidR="00C627F7" w14:paraId="2683CC1B" w14:textId="77777777" w:rsidTr="00EB3FF1">
        <w:tc>
          <w:tcPr>
            <w:tcW w:w="1752" w:type="pct"/>
            <w:shd w:val="clear" w:color="auto" w:fill="D9D9D9" w:themeFill="background1" w:themeFillShade="D9"/>
          </w:tcPr>
          <w:p w14:paraId="52C8FA28" w14:textId="77777777" w:rsidR="00C627F7" w:rsidRPr="00282A4A" w:rsidRDefault="00446FEF" w:rsidP="00446FEF">
            <w:pPr>
              <w:rPr>
                <w:b/>
              </w:rPr>
            </w:pPr>
            <w:r w:rsidRPr="00282A4A">
              <w:rPr>
                <w:b/>
              </w:rPr>
              <w:t xml:space="preserve">Foreløpig plannavn </w:t>
            </w:r>
          </w:p>
        </w:tc>
        <w:tc>
          <w:tcPr>
            <w:tcW w:w="3248" w:type="pct"/>
          </w:tcPr>
          <w:p w14:paraId="0331BF48" w14:textId="366C7D01" w:rsidR="00C627F7" w:rsidRDefault="1560D12B">
            <w:r>
              <w:t>Detaljreguleringsplan for Dyster Eldor 2, felt BK2</w:t>
            </w:r>
          </w:p>
        </w:tc>
      </w:tr>
      <w:tr w:rsidR="00C627F7" w14:paraId="5789CF81" w14:textId="77777777" w:rsidTr="00EB3FF1">
        <w:tc>
          <w:tcPr>
            <w:tcW w:w="1752" w:type="pct"/>
            <w:shd w:val="clear" w:color="auto" w:fill="D9D9D9" w:themeFill="background1" w:themeFillShade="D9"/>
          </w:tcPr>
          <w:p w14:paraId="2939DBF6" w14:textId="77777777" w:rsidR="00C627F7" w:rsidRPr="00282A4A" w:rsidRDefault="00446FEF">
            <w:pPr>
              <w:rPr>
                <w:b/>
              </w:rPr>
            </w:pPr>
            <w:r w:rsidRPr="00282A4A">
              <w:rPr>
                <w:b/>
              </w:rPr>
              <w:t>Plan-ID</w:t>
            </w:r>
          </w:p>
        </w:tc>
        <w:tc>
          <w:tcPr>
            <w:tcW w:w="3248" w:type="pct"/>
          </w:tcPr>
          <w:p w14:paraId="2BB84708" w14:textId="2432C13E" w:rsidR="00C627F7" w:rsidRDefault="1560D12B">
            <w:r>
              <w:t>R-346</w:t>
            </w:r>
          </w:p>
        </w:tc>
      </w:tr>
      <w:tr w:rsidR="00C627F7" w14:paraId="180E3407" w14:textId="77777777" w:rsidTr="00EB3FF1">
        <w:tc>
          <w:tcPr>
            <w:tcW w:w="1752" w:type="pct"/>
            <w:shd w:val="clear" w:color="auto" w:fill="D9D9D9" w:themeFill="background1" w:themeFillShade="D9"/>
          </w:tcPr>
          <w:p w14:paraId="5CEA5A48" w14:textId="77777777" w:rsidR="00C627F7" w:rsidRPr="00282A4A" w:rsidRDefault="00C627F7">
            <w:pPr>
              <w:rPr>
                <w:b/>
              </w:rPr>
            </w:pPr>
            <w:proofErr w:type="spellStart"/>
            <w:r w:rsidRPr="00282A4A">
              <w:rPr>
                <w:b/>
              </w:rPr>
              <w:t>Arkivsaknr</w:t>
            </w:r>
            <w:proofErr w:type="spellEnd"/>
            <w:r w:rsidRPr="00282A4A">
              <w:rPr>
                <w:b/>
              </w:rPr>
              <w:t>.</w:t>
            </w:r>
          </w:p>
        </w:tc>
        <w:tc>
          <w:tcPr>
            <w:tcW w:w="3248" w:type="pct"/>
          </w:tcPr>
          <w:p w14:paraId="259674DE" w14:textId="12F42D47" w:rsidR="00C627F7" w:rsidRDefault="1560D12B">
            <w:r>
              <w:t>22/01578</w:t>
            </w:r>
          </w:p>
        </w:tc>
      </w:tr>
      <w:tr w:rsidR="004D3FBD" w14:paraId="1EE4B8E9" w14:textId="77777777" w:rsidTr="00EB3FF1">
        <w:tc>
          <w:tcPr>
            <w:tcW w:w="1752" w:type="pct"/>
            <w:shd w:val="clear" w:color="auto" w:fill="D9D9D9" w:themeFill="background1" w:themeFillShade="D9"/>
          </w:tcPr>
          <w:p w14:paraId="73EEC00A" w14:textId="77777777" w:rsidR="004D3FBD" w:rsidRPr="00282A4A" w:rsidRDefault="004D3FBD">
            <w:pPr>
              <w:rPr>
                <w:b/>
              </w:rPr>
            </w:pPr>
            <w:r>
              <w:rPr>
                <w:b/>
              </w:rPr>
              <w:t>Kommunens kontaktperson</w:t>
            </w:r>
          </w:p>
        </w:tc>
        <w:tc>
          <w:tcPr>
            <w:tcW w:w="3248" w:type="pct"/>
          </w:tcPr>
          <w:p w14:paraId="294A351F" w14:textId="19CAAD17" w:rsidR="004D3FBD" w:rsidRDefault="1560D12B">
            <w:r>
              <w:t>Per Øimoen-Øveraas</w:t>
            </w:r>
          </w:p>
        </w:tc>
      </w:tr>
    </w:tbl>
    <w:p w14:paraId="47968388" w14:textId="77777777" w:rsidR="00C627F7" w:rsidRDefault="00C627F7" w:rsidP="00C627F7"/>
    <w:tbl>
      <w:tblPr>
        <w:tblStyle w:val="Tabellrutenett"/>
        <w:tblW w:w="10740" w:type="dxa"/>
        <w:tblLook w:val="04A0" w:firstRow="1" w:lastRow="0" w:firstColumn="1" w:lastColumn="0" w:noHBand="0" w:noVBand="1"/>
      </w:tblPr>
      <w:tblGrid>
        <w:gridCol w:w="465"/>
        <w:gridCol w:w="10275"/>
      </w:tblGrid>
      <w:tr w:rsidR="004D3FBD" w14:paraId="778938A4" w14:textId="77777777" w:rsidTr="00EB3FF1">
        <w:tc>
          <w:tcPr>
            <w:tcW w:w="10740" w:type="dxa"/>
            <w:gridSpan w:val="2"/>
            <w:shd w:val="clear" w:color="auto" w:fill="D9D9D9" w:themeFill="background1" w:themeFillShade="D9"/>
          </w:tcPr>
          <w:p w14:paraId="7440DDC8" w14:textId="77777777" w:rsidR="004D3FBD" w:rsidRPr="00E34D82" w:rsidRDefault="004D3FBD" w:rsidP="00C627F7">
            <w:pPr>
              <w:rPr>
                <w:b/>
              </w:rPr>
            </w:pPr>
            <w:r w:rsidRPr="00E34D82">
              <w:rPr>
                <w:b/>
              </w:rPr>
              <w:t>Plantype</w:t>
            </w:r>
          </w:p>
        </w:tc>
      </w:tr>
      <w:tr w:rsidR="004D3FBD" w14:paraId="69FBBBD3" w14:textId="77777777" w:rsidTr="44843095">
        <w:tc>
          <w:tcPr>
            <w:tcW w:w="465" w:type="dxa"/>
          </w:tcPr>
          <w:p w14:paraId="664ED680" w14:textId="44C234A8" w:rsidR="004D3FBD" w:rsidRPr="00446FEF" w:rsidRDefault="1560D12B" w:rsidP="00C627F7">
            <w:pPr>
              <w:rPr>
                <w:b/>
              </w:rPr>
            </w:pPr>
            <w:proofErr w:type="spellStart"/>
            <w:r w:rsidRPr="1560D12B">
              <w:rPr>
                <w:b/>
                <w:bCs/>
              </w:rPr>
              <w:t>X</w:t>
            </w:r>
            <w:proofErr w:type="spellEnd"/>
          </w:p>
        </w:tc>
        <w:tc>
          <w:tcPr>
            <w:tcW w:w="10275" w:type="dxa"/>
            <w:tcBorders>
              <w:bottom w:val="nil"/>
            </w:tcBorders>
          </w:tcPr>
          <w:p w14:paraId="7987CE21" w14:textId="77777777" w:rsidR="004D3FBD" w:rsidRDefault="00E34D82" w:rsidP="00C627F7">
            <w:r>
              <w:t>Detaljregulering</w:t>
            </w:r>
          </w:p>
        </w:tc>
      </w:tr>
      <w:tr w:rsidR="004D3FBD" w14:paraId="253E8F09" w14:textId="77777777" w:rsidTr="44843095">
        <w:tc>
          <w:tcPr>
            <w:tcW w:w="465" w:type="dxa"/>
          </w:tcPr>
          <w:p w14:paraId="796186F5" w14:textId="77777777" w:rsidR="004D3FBD" w:rsidRPr="00446FEF" w:rsidRDefault="004D3FBD" w:rsidP="00C627F7">
            <w:pPr>
              <w:rPr>
                <w:b/>
              </w:rPr>
            </w:pPr>
          </w:p>
        </w:tc>
        <w:tc>
          <w:tcPr>
            <w:tcW w:w="10275" w:type="dxa"/>
            <w:tcBorders>
              <w:top w:val="nil"/>
              <w:bottom w:val="nil"/>
            </w:tcBorders>
          </w:tcPr>
          <w:p w14:paraId="2D836821" w14:textId="77777777" w:rsidR="004D3FBD" w:rsidRDefault="00E34D82" w:rsidP="00C627F7">
            <w:r>
              <w:t>Endring av reguleringsplan</w:t>
            </w:r>
          </w:p>
        </w:tc>
      </w:tr>
      <w:tr w:rsidR="004D3FBD" w14:paraId="688BB1D6" w14:textId="77777777" w:rsidTr="44843095">
        <w:tc>
          <w:tcPr>
            <w:tcW w:w="465" w:type="dxa"/>
          </w:tcPr>
          <w:p w14:paraId="6C0205F6" w14:textId="77777777" w:rsidR="004D3FBD" w:rsidRPr="00446FEF" w:rsidRDefault="004D3FBD" w:rsidP="00C627F7">
            <w:pPr>
              <w:rPr>
                <w:b/>
              </w:rPr>
            </w:pPr>
          </w:p>
        </w:tc>
        <w:tc>
          <w:tcPr>
            <w:tcW w:w="10275" w:type="dxa"/>
            <w:tcBorders>
              <w:top w:val="nil"/>
            </w:tcBorders>
          </w:tcPr>
          <w:p w14:paraId="24ABA954" w14:textId="77777777" w:rsidR="004D3FBD" w:rsidRDefault="00E34D82" w:rsidP="00C627F7">
            <w:r>
              <w:t>Områderegulering</w:t>
            </w:r>
          </w:p>
        </w:tc>
      </w:tr>
    </w:tbl>
    <w:p w14:paraId="52325308" w14:textId="77777777" w:rsidR="004D3FBD" w:rsidRDefault="004D3FBD" w:rsidP="00C627F7"/>
    <w:tbl>
      <w:tblPr>
        <w:tblStyle w:val="Tabellrutenett"/>
        <w:tblW w:w="10728" w:type="dxa"/>
        <w:tblLook w:val="04A0" w:firstRow="1" w:lastRow="0" w:firstColumn="1" w:lastColumn="0" w:noHBand="0" w:noVBand="1"/>
      </w:tblPr>
      <w:tblGrid>
        <w:gridCol w:w="5508"/>
        <w:gridCol w:w="5220"/>
      </w:tblGrid>
      <w:tr w:rsidR="00C627F7" w14:paraId="5866563C" w14:textId="77777777" w:rsidTr="00EB3FF1">
        <w:tc>
          <w:tcPr>
            <w:tcW w:w="5508" w:type="dxa"/>
            <w:shd w:val="clear" w:color="auto" w:fill="D9D9D9" w:themeFill="background1" w:themeFillShade="D9"/>
          </w:tcPr>
          <w:p w14:paraId="6FA83025" w14:textId="77777777" w:rsidR="00C627F7" w:rsidRPr="00282A4A" w:rsidRDefault="00C627F7" w:rsidP="00C627F7">
            <w:pPr>
              <w:rPr>
                <w:b/>
              </w:rPr>
            </w:pPr>
            <w:r w:rsidRPr="00282A4A">
              <w:rPr>
                <w:b/>
              </w:rPr>
              <w:t>Deltakere fra forslagsstiller/tiltakshaver</w:t>
            </w:r>
          </w:p>
        </w:tc>
        <w:tc>
          <w:tcPr>
            <w:tcW w:w="5220" w:type="dxa"/>
            <w:shd w:val="clear" w:color="auto" w:fill="D9D9D9" w:themeFill="background1" w:themeFillShade="D9"/>
          </w:tcPr>
          <w:p w14:paraId="224BFE45" w14:textId="77777777" w:rsidR="00C627F7" w:rsidRPr="00282A4A" w:rsidRDefault="00C627F7" w:rsidP="00C627F7">
            <w:pPr>
              <w:rPr>
                <w:b/>
              </w:rPr>
            </w:pPr>
            <w:r w:rsidRPr="00282A4A">
              <w:rPr>
                <w:b/>
              </w:rPr>
              <w:t>Deltakere fra kommunen</w:t>
            </w:r>
          </w:p>
        </w:tc>
      </w:tr>
      <w:tr w:rsidR="00C627F7" w14:paraId="605235B9" w14:textId="77777777" w:rsidTr="00EB3FF1">
        <w:tc>
          <w:tcPr>
            <w:tcW w:w="5508" w:type="dxa"/>
          </w:tcPr>
          <w:p w14:paraId="69072C56" w14:textId="5FA1643C" w:rsidR="00C627F7" w:rsidRDefault="1560D12B" w:rsidP="00C627F7">
            <w:r>
              <w:t>Kristin Hygen – Solon Eiendom</w:t>
            </w:r>
          </w:p>
        </w:tc>
        <w:tc>
          <w:tcPr>
            <w:tcW w:w="5220" w:type="dxa"/>
          </w:tcPr>
          <w:p w14:paraId="533CD8B3" w14:textId="3EAAD24A" w:rsidR="00C627F7" w:rsidRDefault="1560D12B" w:rsidP="00C627F7">
            <w:r>
              <w:t>Per Øimoen-Øveraas - planfaglig rådgiver</w:t>
            </w:r>
          </w:p>
        </w:tc>
      </w:tr>
      <w:tr w:rsidR="00C627F7" w14:paraId="15A1E190" w14:textId="77777777" w:rsidTr="00EB3FF1">
        <w:tc>
          <w:tcPr>
            <w:tcW w:w="5508" w:type="dxa"/>
          </w:tcPr>
          <w:p w14:paraId="4CE3ED39" w14:textId="40C26772" w:rsidR="00C627F7" w:rsidRDefault="1560D12B" w:rsidP="00C627F7">
            <w:r>
              <w:t>Kyrre Holmeseth-Martin - INBY</w:t>
            </w:r>
          </w:p>
        </w:tc>
        <w:tc>
          <w:tcPr>
            <w:tcW w:w="5220" w:type="dxa"/>
          </w:tcPr>
          <w:p w14:paraId="5F107693" w14:textId="1EDBCFFF" w:rsidR="00C627F7" w:rsidRDefault="1560D12B" w:rsidP="00C627F7">
            <w:r>
              <w:t>Magnus Ohren – fagkoordinator regulering</w:t>
            </w:r>
          </w:p>
        </w:tc>
      </w:tr>
      <w:tr w:rsidR="00C627F7" w14:paraId="0E5FE4C2" w14:textId="77777777" w:rsidTr="00EB3FF1">
        <w:tc>
          <w:tcPr>
            <w:tcW w:w="5508" w:type="dxa"/>
          </w:tcPr>
          <w:p w14:paraId="7E5703F6" w14:textId="3D38D923" w:rsidR="00C627F7" w:rsidRDefault="1560D12B" w:rsidP="00C627F7">
            <w:r>
              <w:t>Jakob Hedegaard – INBY</w:t>
            </w:r>
          </w:p>
        </w:tc>
        <w:tc>
          <w:tcPr>
            <w:tcW w:w="5220" w:type="dxa"/>
          </w:tcPr>
          <w:p w14:paraId="6B3FEC7A" w14:textId="77777777" w:rsidR="00C627F7" w:rsidRDefault="00C627F7" w:rsidP="00C627F7"/>
        </w:tc>
      </w:tr>
      <w:tr w:rsidR="00C627F7" w14:paraId="1BE99623" w14:textId="77777777" w:rsidTr="00EB3FF1">
        <w:tc>
          <w:tcPr>
            <w:tcW w:w="5508" w:type="dxa"/>
          </w:tcPr>
          <w:p w14:paraId="0FD79144" w14:textId="56F3D295" w:rsidR="00C627F7" w:rsidRDefault="1560D12B" w:rsidP="00C627F7">
            <w:r>
              <w:t>Mille Mee Herstad – Lund</w:t>
            </w:r>
            <w:ins w:id="0" w:author="Jakob Rønn Hedegaard" w:date="2022-07-01T11:20:00Z">
              <w:r w:rsidR="00CC3816">
                <w:t>-</w:t>
              </w:r>
            </w:ins>
            <w:proofErr w:type="spellStart"/>
            <w:r>
              <w:t>hagem</w:t>
            </w:r>
            <w:proofErr w:type="spellEnd"/>
            <w:r>
              <w:t xml:space="preserve"> (via Teams)</w:t>
            </w:r>
          </w:p>
        </w:tc>
        <w:tc>
          <w:tcPr>
            <w:tcW w:w="5220" w:type="dxa"/>
          </w:tcPr>
          <w:p w14:paraId="5BEC8650" w14:textId="77777777" w:rsidR="00C627F7" w:rsidRDefault="00C627F7" w:rsidP="00C627F7"/>
        </w:tc>
      </w:tr>
      <w:tr w:rsidR="002F289A" w14:paraId="26865AD3" w14:textId="77777777" w:rsidTr="00EB3FF1">
        <w:tc>
          <w:tcPr>
            <w:tcW w:w="5508" w:type="dxa"/>
          </w:tcPr>
          <w:p w14:paraId="6B3185D8" w14:textId="02120327" w:rsidR="002F289A" w:rsidRDefault="1560D12B" w:rsidP="00C627F7">
            <w:r>
              <w:t>Kristine Strøm-Gundersen – Lund</w:t>
            </w:r>
            <w:ins w:id="1" w:author="Jakob Rønn Hedegaard" w:date="2022-07-01T11:20:00Z">
              <w:r w:rsidR="00CC3816">
                <w:t>-</w:t>
              </w:r>
            </w:ins>
            <w:proofErr w:type="spellStart"/>
            <w:r>
              <w:t>hagem</w:t>
            </w:r>
            <w:proofErr w:type="spellEnd"/>
            <w:r>
              <w:t xml:space="preserve"> (via Teams)</w:t>
            </w:r>
          </w:p>
        </w:tc>
        <w:tc>
          <w:tcPr>
            <w:tcW w:w="5220" w:type="dxa"/>
          </w:tcPr>
          <w:p w14:paraId="65E89418" w14:textId="77777777" w:rsidR="002F289A" w:rsidRDefault="002F289A" w:rsidP="00C627F7"/>
        </w:tc>
      </w:tr>
    </w:tbl>
    <w:p w14:paraId="0B571F08" w14:textId="77777777" w:rsidR="00C627F7" w:rsidRDefault="00C627F7" w:rsidP="00C627F7"/>
    <w:tbl>
      <w:tblPr>
        <w:tblStyle w:val="Tabellrutenett"/>
        <w:tblW w:w="10728" w:type="dxa"/>
        <w:tblLayout w:type="fixed"/>
        <w:tblLook w:val="04A0" w:firstRow="1" w:lastRow="0" w:firstColumn="1" w:lastColumn="0" w:noHBand="0" w:noVBand="1"/>
      </w:tblPr>
      <w:tblGrid>
        <w:gridCol w:w="1390"/>
        <w:gridCol w:w="4118"/>
        <w:gridCol w:w="1440"/>
        <w:gridCol w:w="3780"/>
      </w:tblGrid>
      <w:tr w:rsidR="00C627F7" w14:paraId="1D51910A" w14:textId="77777777" w:rsidTr="00EB3FF1">
        <w:tc>
          <w:tcPr>
            <w:tcW w:w="5508" w:type="dxa"/>
            <w:gridSpan w:val="2"/>
            <w:shd w:val="clear" w:color="auto" w:fill="D9D9D9" w:themeFill="background1" w:themeFillShade="D9"/>
          </w:tcPr>
          <w:p w14:paraId="284E293C" w14:textId="75750EAA" w:rsidR="00C627F7" w:rsidRPr="00282A4A" w:rsidRDefault="00270509" w:rsidP="00C627F7">
            <w:pPr>
              <w:rPr>
                <w:b/>
              </w:rPr>
            </w:pPr>
            <w:r>
              <w:rPr>
                <w:b/>
              </w:rPr>
              <w:t>T</w:t>
            </w:r>
            <w:r w:rsidR="00C627F7" w:rsidRPr="00282A4A">
              <w:rPr>
                <w:b/>
              </w:rPr>
              <w:t>iltakshaver</w:t>
            </w:r>
          </w:p>
        </w:tc>
        <w:tc>
          <w:tcPr>
            <w:tcW w:w="5220" w:type="dxa"/>
            <w:gridSpan w:val="2"/>
            <w:shd w:val="clear" w:color="auto" w:fill="D9D9D9" w:themeFill="background1" w:themeFillShade="D9"/>
          </w:tcPr>
          <w:p w14:paraId="5990A688" w14:textId="77777777" w:rsidR="00C627F7" w:rsidRPr="00282A4A" w:rsidRDefault="00C627F7" w:rsidP="00C627F7">
            <w:pPr>
              <w:rPr>
                <w:b/>
              </w:rPr>
            </w:pPr>
            <w:r w:rsidRPr="00282A4A">
              <w:rPr>
                <w:b/>
              </w:rPr>
              <w:t>Planfaglig konsulent</w:t>
            </w:r>
          </w:p>
        </w:tc>
      </w:tr>
      <w:tr w:rsidR="00C627F7" w14:paraId="13FF769A" w14:textId="77777777" w:rsidTr="004C66A4">
        <w:trPr>
          <w:trHeight w:val="131"/>
        </w:trPr>
        <w:tc>
          <w:tcPr>
            <w:tcW w:w="1390" w:type="dxa"/>
            <w:shd w:val="clear" w:color="auto" w:fill="D9D9D9" w:themeFill="background1" w:themeFillShade="D9"/>
          </w:tcPr>
          <w:p w14:paraId="5D35FA1B" w14:textId="77777777" w:rsidR="00C627F7" w:rsidRDefault="00C627F7" w:rsidP="00C627F7">
            <w:r>
              <w:t>Navn</w:t>
            </w:r>
          </w:p>
        </w:tc>
        <w:tc>
          <w:tcPr>
            <w:tcW w:w="4118" w:type="dxa"/>
          </w:tcPr>
          <w:p w14:paraId="7AC8D6F7" w14:textId="10DBAA0F" w:rsidR="00C627F7" w:rsidRDefault="1560D12B" w:rsidP="00C627F7">
            <w:r>
              <w:t>Kristin Hygen – Solon Eiendom</w:t>
            </w:r>
          </w:p>
        </w:tc>
        <w:tc>
          <w:tcPr>
            <w:tcW w:w="1440" w:type="dxa"/>
            <w:shd w:val="clear" w:color="auto" w:fill="D9D9D9" w:themeFill="background1" w:themeFillShade="D9"/>
          </w:tcPr>
          <w:p w14:paraId="05EBB6EC" w14:textId="77777777" w:rsidR="00C627F7" w:rsidRDefault="00C627F7" w:rsidP="00C627F7">
            <w:r>
              <w:t>Navn</w:t>
            </w:r>
          </w:p>
        </w:tc>
        <w:tc>
          <w:tcPr>
            <w:tcW w:w="3780" w:type="dxa"/>
          </w:tcPr>
          <w:p w14:paraId="3ED53282" w14:textId="4EAEAF12" w:rsidR="00C627F7" w:rsidRDefault="1560D12B" w:rsidP="00C627F7">
            <w:r>
              <w:t xml:space="preserve">Jakob </w:t>
            </w:r>
            <w:r w:rsidR="00296908">
              <w:t>Hedegaard</w:t>
            </w:r>
          </w:p>
        </w:tc>
      </w:tr>
      <w:tr w:rsidR="00C627F7" w14:paraId="3B9F8B51" w14:textId="77777777" w:rsidTr="00EB3FF1">
        <w:tc>
          <w:tcPr>
            <w:tcW w:w="1390" w:type="dxa"/>
            <w:shd w:val="clear" w:color="auto" w:fill="D9D9D9" w:themeFill="background1" w:themeFillShade="D9"/>
          </w:tcPr>
          <w:p w14:paraId="4A75AF76" w14:textId="77777777" w:rsidR="00C627F7" w:rsidRDefault="00C627F7" w:rsidP="00C627F7">
            <w:r>
              <w:t>Bedrift/firma</w:t>
            </w:r>
          </w:p>
        </w:tc>
        <w:tc>
          <w:tcPr>
            <w:tcW w:w="4118" w:type="dxa"/>
          </w:tcPr>
          <w:p w14:paraId="1FD92094" w14:textId="0238A494" w:rsidR="00405BA4" w:rsidRDefault="1560D12B" w:rsidP="00C627F7">
            <w:r>
              <w:t>Ås Boligutvikling AS</w:t>
            </w:r>
          </w:p>
        </w:tc>
        <w:tc>
          <w:tcPr>
            <w:tcW w:w="1440" w:type="dxa"/>
            <w:shd w:val="clear" w:color="auto" w:fill="D9D9D9" w:themeFill="background1" w:themeFillShade="D9"/>
          </w:tcPr>
          <w:p w14:paraId="67C39804" w14:textId="77777777" w:rsidR="00C627F7" w:rsidRDefault="00C627F7" w:rsidP="00C627F7">
            <w:r>
              <w:t>Bedrift/firma</w:t>
            </w:r>
          </w:p>
        </w:tc>
        <w:tc>
          <w:tcPr>
            <w:tcW w:w="3780" w:type="dxa"/>
          </w:tcPr>
          <w:p w14:paraId="55ABD1E1" w14:textId="56633E19" w:rsidR="00C627F7" w:rsidRDefault="1560D12B" w:rsidP="00C627F7">
            <w:r>
              <w:t>INBY</w:t>
            </w:r>
          </w:p>
        </w:tc>
      </w:tr>
      <w:tr w:rsidR="00405BA4" w14:paraId="4FC28BE0" w14:textId="77777777" w:rsidTr="00EB3FF1">
        <w:tc>
          <w:tcPr>
            <w:tcW w:w="1390" w:type="dxa"/>
            <w:shd w:val="clear" w:color="auto" w:fill="D9D9D9" w:themeFill="background1" w:themeFillShade="D9"/>
          </w:tcPr>
          <w:p w14:paraId="72B06F73" w14:textId="77777777" w:rsidR="00405BA4" w:rsidRDefault="00405BA4" w:rsidP="00C627F7">
            <w:r>
              <w:t>Adresse</w:t>
            </w:r>
          </w:p>
        </w:tc>
        <w:tc>
          <w:tcPr>
            <w:tcW w:w="4118" w:type="dxa"/>
          </w:tcPr>
          <w:p w14:paraId="75B0847D" w14:textId="6230CC5A" w:rsidR="00405BA4" w:rsidRDefault="1560D12B" w:rsidP="00C627F7">
            <w:pPr>
              <w:rPr>
                <w:rFonts w:ascii="Calibri" w:eastAsia="Calibri" w:hAnsi="Calibri" w:cs="Calibri"/>
              </w:rPr>
            </w:pPr>
            <w:r w:rsidRPr="1560D12B">
              <w:rPr>
                <w:rFonts w:ascii="Calibri" w:eastAsia="Calibri" w:hAnsi="Calibri" w:cs="Calibri"/>
              </w:rPr>
              <w:t xml:space="preserve">Olav </w:t>
            </w:r>
            <w:proofErr w:type="spellStart"/>
            <w:r w:rsidRPr="1560D12B">
              <w:rPr>
                <w:rFonts w:ascii="Calibri" w:eastAsia="Calibri" w:hAnsi="Calibri" w:cs="Calibri"/>
              </w:rPr>
              <w:t>Vs</w:t>
            </w:r>
            <w:proofErr w:type="spellEnd"/>
            <w:r w:rsidRPr="1560D12B">
              <w:rPr>
                <w:rFonts w:ascii="Calibri" w:eastAsia="Calibri" w:hAnsi="Calibri" w:cs="Calibri"/>
              </w:rPr>
              <w:t xml:space="preserve"> gate 5, 0161 Oslo</w:t>
            </w:r>
          </w:p>
        </w:tc>
        <w:tc>
          <w:tcPr>
            <w:tcW w:w="1440" w:type="dxa"/>
            <w:shd w:val="clear" w:color="auto" w:fill="D9D9D9" w:themeFill="background1" w:themeFillShade="D9"/>
          </w:tcPr>
          <w:p w14:paraId="0FD7970A" w14:textId="77777777" w:rsidR="00405BA4" w:rsidRDefault="00405BA4" w:rsidP="00C627F7">
            <w:r>
              <w:t>Adresse</w:t>
            </w:r>
          </w:p>
        </w:tc>
        <w:tc>
          <w:tcPr>
            <w:tcW w:w="3780" w:type="dxa"/>
          </w:tcPr>
          <w:p w14:paraId="5CCA1633" w14:textId="3FB2AA5C" w:rsidR="00405BA4" w:rsidRDefault="1560D12B" w:rsidP="00C627F7">
            <w:pPr>
              <w:rPr>
                <w:rFonts w:ascii="Calibri" w:eastAsia="Calibri" w:hAnsi="Calibri" w:cs="Calibri"/>
              </w:rPr>
            </w:pPr>
            <w:r w:rsidRPr="1560D12B">
              <w:rPr>
                <w:rFonts w:ascii="Calibri" w:eastAsia="Calibri" w:hAnsi="Calibri" w:cs="Calibri"/>
              </w:rPr>
              <w:t>Grubbegata 14, 0179 Oslo</w:t>
            </w:r>
          </w:p>
        </w:tc>
      </w:tr>
      <w:tr w:rsidR="00C627F7" w14:paraId="785239A8" w14:textId="77777777" w:rsidTr="00EB3FF1">
        <w:tc>
          <w:tcPr>
            <w:tcW w:w="1390" w:type="dxa"/>
            <w:shd w:val="clear" w:color="auto" w:fill="D9D9D9" w:themeFill="background1" w:themeFillShade="D9"/>
          </w:tcPr>
          <w:p w14:paraId="757CF90C" w14:textId="77777777" w:rsidR="00C627F7" w:rsidRDefault="00C627F7" w:rsidP="00C627F7">
            <w:proofErr w:type="spellStart"/>
            <w:r>
              <w:t>Tlf</w:t>
            </w:r>
            <w:proofErr w:type="spellEnd"/>
          </w:p>
        </w:tc>
        <w:tc>
          <w:tcPr>
            <w:tcW w:w="4118" w:type="dxa"/>
          </w:tcPr>
          <w:p w14:paraId="566B380B" w14:textId="7A7D3DD3" w:rsidR="00C627F7" w:rsidRDefault="1560D12B" w:rsidP="00C627F7">
            <w:r>
              <w:t>22 29 66 90</w:t>
            </w:r>
          </w:p>
        </w:tc>
        <w:tc>
          <w:tcPr>
            <w:tcW w:w="1440" w:type="dxa"/>
            <w:shd w:val="clear" w:color="auto" w:fill="D9D9D9" w:themeFill="background1" w:themeFillShade="D9"/>
          </w:tcPr>
          <w:p w14:paraId="6A51F368" w14:textId="77777777" w:rsidR="00C627F7" w:rsidRDefault="00C627F7" w:rsidP="00C627F7">
            <w:proofErr w:type="spellStart"/>
            <w:r>
              <w:t>Tlf</w:t>
            </w:r>
            <w:proofErr w:type="spellEnd"/>
          </w:p>
        </w:tc>
        <w:tc>
          <w:tcPr>
            <w:tcW w:w="3780" w:type="dxa"/>
          </w:tcPr>
          <w:p w14:paraId="64F3CED2" w14:textId="0929DC05" w:rsidR="00C627F7" w:rsidRDefault="1560D12B" w:rsidP="00C627F7">
            <w:pPr>
              <w:rPr>
                <w:rFonts w:ascii="Calibri" w:eastAsia="Calibri" w:hAnsi="Calibri" w:cs="Calibri"/>
              </w:rPr>
            </w:pPr>
            <w:r>
              <w:t>4</w:t>
            </w:r>
            <w:r w:rsidRPr="1560D12B">
              <w:rPr>
                <w:rFonts w:ascii="Calibri" w:eastAsia="Calibri" w:hAnsi="Calibri" w:cs="Calibri"/>
              </w:rPr>
              <w:t>1567505/ 48494008</w:t>
            </w:r>
          </w:p>
        </w:tc>
      </w:tr>
      <w:tr w:rsidR="00C627F7" w14:paraId="6BCA7FAA" w14:textId="77777777" w:rsidTr="00EB3FF1">
        <w:tc>
          <w:tcPr>
            <w:tcW w:w="1390" w:type="dxa"/>
            <w:shd w:val="clear" w:color="auto" w:fill="D9D9D9" w:themeFill="background1" w:themeFillShade="D9"/>
          </w:tcPr>
          <w:p w14:paraId="057AED67" w14:textId="77777777" w:rsidR="00C627F7" w:rsidRDefault="00C627F7" w:rsidP="00C627F7">
            <w:r>
              <w:t>Epost</w:t>
            </w:r>
          </w:p>
        </w:tc>
        <w:tc>
          <w:tcPr>
            <w:tcW w:w="4118" w:type="dxa"/>
          </w:tcPr>
          <w:p w14:paraId="57F23633" w14:textId="585E03ED" w:rsidR="00C627F7" w:rsidRDefault="1560D12B" w:rsidP="00C627F7">
            <w:r>
              <w:t>kh@soloneiendom.no</w:t>
            </w:r>
          </w:p>
        </w:tc>
        <w:tc>
          <w:tcPr>
            <w:tcW w:w="1440" w:type="dxa"/>
            <w:shd w:val="clear" w:color="auto" w:fill="D9D9D9" w:themeFill="background1" w:themeFillShade="D9"/>
          </w:tcPr>
          <w:p w14:paraId="02161BB2" w14:textId="77777777" w:rsidR="00C627F7" w:rsidRDefault="00C627F7" w:rsidP="00C627F7">
            <w:r>
              <w:t>Epost</w:t>
            </w:r>
          </w:p>
        </w:tc>
        <w:tc>
          <w:tcPr>
            <w:tcW w:w="3780" w:type="dxa"/>
          </w:tcPr>
          <w:p w14:paraId="253134FC" w14:textId="6861548B" w:rsidR="00C627F7" w:rsidRDefault="1560D12B" w:rsidP="00C627F7">
            <w:r>
              <w:t>jakob.hedegaard@inby.no</w:t>
            </w:r>
          </w:p>
        </w:tc>
      </w:tr>
      <w:tr w:rsidR="00405BA4" w14:paraId="6B6F557E" w14:textId="77777777" w:rsidTr="00EB3FF1">
        <w:tc>
          <w:tcPr>
            <w:tcW w:w="1390" w:type="dxa"/>
            <w:shd w:val="clear" w:color="auto" w:fill="D9D9D9" w:themeFill="background1" w:themeFillShade="D9"/>
          </w:tcPr>
          <w:p w14:paraId="52907E9D" w14:textId="77777777" w:rsidR="00405BA4" w:rsidRDefault="00405BA4" w:rsidP="00C627F7">
            <w:r>
              <w:t>Org.nr.</w:t>
            </w:r>
          </w:p>
        </w:tc>
        <w:tc>
          <w:tcPr>
            <w:tcW w:w="4118" w:type="dxa"/>
          </w:tcPr>
          <w:p w14:paraId="0C562F92" w14:textId="18618B6D" w:rsidR="00405BA4" w:rsidRDefault="1560D12B" w:rsidP="00C627F7">
            <w:pPr>
              <w:rPr>
                <w:rFonts w:ascii="Calibri" w:eastAsia="Calibri" w:hAnsi="Calibri" w:cs="Calibri"/>
              </w:rPr>
            </w:pPr>
            <w:r w:rsidRPr="1560D12B">
              <w:rPr>
                <w:rFonts w:ascii="Calibri" w:eastAsia="Calibri" w:hAnsi="Calibri" w:cs="Calibri"/>
              </w:rPr>
              <w:t>921 811 233</w:t>
            </w:r>
          </w:p>
        </w:tc>
        <w:tc>
          <w:tcPr>
            <w:tcW w:w="1440" w:type="dxa"/>
            <w:shd w:val="clear" w:color="auto" w:fill="D9D9D9" w:themeFill="background1" w:themeFillShade="D9"/>
          </w:tcPr>
          <w:p w14:paraId="616BA20B" w14:textId="77777777" w:rsidR="00405BA4" w:rsidRDefault="00405BA4" w:rsidP="00C627F7">
            <w:r>
              <w:t>Org.nr</w:t>
            </w:r>
          </w:p>
        </w:tc>
        <w:tc>
          <w:tcPr>
            <w:tcW w:w="3780" w:type="dxa"/>
          </w:tcPr>
          <w:p w14:paraId="79346E10" w14:textId="6B9E9039" w:rsidR="00405BA4" w:rsidRDefault="1560D12B" w:rsidP="00C627F7">
            <w:pPr>
              <w:rPr>
                <w:rFonts w:ascii="Calibri" w:eastAsia="Calibri" w:hAnsi="Calibri" w:cs="Calibri"/>
              </w:rPr>
            </w:pPr>
            <w:r w:rsidRPr="1560D12B">
              <w:rPr>
                <w:rFonts w:ascii="Calibri" w:eastAsia="Calibri" w:hAnsi="Calibri" w:cs="Calibri"/>
              </w:rPr>
              <w:t>858261082</w:t>
            </w:r>
          </w:p>
        </w:tc>
      </w:tr>
    </w:tbl>
    <w:p w14:paraId="292FC261" w14:textId="77777777" w:rsidR="00C627F7" w:rsidRDefault="00C627F7" w:rsidP="00C627F7"/>
    <w:tbl>
      <w:tblPr>
        <w:tblStyle w:val="Tabellrutenett"/>
        <w:tblW w:w="10768" w:type="dxa"/>
        <w:tblLook w:val="04A0" w:firstRow="1" w:lastRow="0" w:firstColumn="1" w:lastColumn="0" w:noHBand="0" w:noVBand="1"/>
      </w:tblPr>
      <w:tblGrid>
        <w:gridCol w:w="3936"/>
        <w:gridCol w:w="6832"/>
      </w:tblGrid>
      <w:tr w:rsidR="00C627F7" w14:paraId="579CC5E8" w14:textId="77777777" w:rsidTr="4C0C111D">
        <w:tc>
          <w:tcPr>
            <w:tcW w:w="10768" w:type="dxa"/>
            <w:gridSpan w:val="2"/>
            <w:shd w:val="clear" w:color="auto" w:fill="D9D9D9" w:themeFill="background1" w:themeFillShade="D9"/>
          </w:tcPr>
          <w:p w14:paraId="2840C39A" w14:textId="77777777" w:rsidR="00C627F7" w:rsidRPr="00282A4A" w:rsidRDefault="00C627F7" w:rsidP="00C627F7">
            <w:pPr>
              <w:rPr>
                <w:b/>
              </w:rPr>
            </w:pPr>
            <w:r w:rsidRPr="00282A4A">
              <w:rPr>
                <w:b/>
              </w:rPr>
              <w:t>Hovedhensikt med planarbeidet</w:t>
            </w:r>
          </w:p>
        </w:tc>
      </w:tr>
      <w:tr w:rsidR="00C627F7" w14:paraId="587C590E" w14:textId="77777777" w:rsidTr="4C0C111D">
        <w:tc>
          <w:tcPr>
            <w:tcW w:w="10768" w:type="dxa"/>
            <w:gridSpan w:val="2"/>
          </w:tcPr>
          <w:p w14:paraId="1E8696A2" w14:textId="05E7039E" w:rsidR="003673FD" w:rsidRDefault="1560D12B" w:rsidP="00C627F7">
            <w:r>
              <w:t xml:space="preserve">Legge til rette for ny boligbebyggelse og areal for næring/felleslokaler </w:t>
            </w:r>
            <w:r w:rsidR="00F5009B">
              <w:t>innenfor</w:t>
            </w:r>
            <w:r>
              <w:t xml:space="preserve"> felt BK2 av områderegulering for Dyster Eldor 2. </w:t>
            </w:r>
          </w:p>
          <w:p w14:paraId="0A827E06" w14:textId="77777777" w:rsidR="006E70B6" w:rsidRDefault="006E70B6" w:rsidP="00C627F7"/>
          <w:p w14:paraId="22956625" w14:textId="3439ECAA" w:rsidR="003673FD" w:rsidRDefault="003673FD" w:rsidP="00C627F7"/>
        </w:tc>
      </w:tr>
      <w:tr w:rsidR="00921571" w14:paraId="571A72AC" w14:textId="77777777" w:rsidTr="4C0C111D">
        <w:tc>
          <w:tcPr>
            <w:tcW w:w="10768" w:type="dxa"/>
            <w:gridSpan w:val="2"/>
            <w:shd w:val="clear" w:color="auto" w:fill="D9D9D9" w:themeFill="background1" w:themeFillShade="D9"/>
          </w:tcPr>
          <w:p w14:paraId="35715018" w14:textId="76A62AE4" w:rsidR="00921571" w:rsidRPr="00921571" w:rsidRDefault="00921571" w:rsidP="00C627F7">
            <w:pPr>
              <w:rPr>
                <w:b/>
              </w:rPr>
            </w:pPr>
            <w:r w:rsidRPr="00921571">
              <w:rPr>
                <w:b/>
              </w:rPr>
              <w:t>Planlagt bebyggelse, anlegg og andre tiltak</w:t>
            </w:r>
          </w:p>
        </w:tc>
      </w:tr>
      <w:tr w:rsidR="00921571" w14:paraId="1299D79E" w14:textId="77777777" w:rsidTr="4C0C111D">
        <w:tc>
          <w:tcPr>
            <w:tcW w:w="10768" w:type="dxa"/>
            <w:gridSpan w:val="2"/>
          </w:tcPr>
          <w:p w14:paraId="0CD0DBC5" w14:textId="5554D502" w:rsidR="003673FD" w:rsidRDefault="1560D12B" w:rsidP="1560D12B">
            <w:pPr>
              <w:spacing w:after="200" w:line="276" w:lineRule="auto"/>
            </w:pPr>
            <w:r>
              <w:t>Planområdet foreslås bebygd med rekkehus, leiligheter, eneboliger, og et kombinert leilighetsbygg med næringslokale/felleshus i første etasje, og leiligheter i</w:t>
            </w:r>
            <w:r w:rsidR="3534488B">
              <w:t xml:space="preserve"> </w:t>
            </w:r>
            <w:r>
              <w:t xml:space="preserve">andre og tredje etasje. </w:t>
            </w:r>
          </w:p>
          <w:p w14:paraId="47C680E9" w14:textId="3E8AE453" w:rsidR="003673FD" w:rsidRDefault="1560D12B" w:rsidP="1560D12B">
            <w:pPr>
              <w:spacing w:after="200" w:line="276" w:lineRule="auto"/>
            </w:pPr>
            <w:r>
              <w:t xml:space="preserve">Bebyggelsen </w:t>
            </w:r>
            <w:r w:rsidR="00422CE9">
              <w:t xml:space="preserve">arronderes </w:t>
            </w:r>
            <w:r>
              <w:t xml:space="preserve">rundt tre tun som vil inneholde private hager og felles uteoppholdsarealer i form av lekeplasser, m.m. </w:t>
            </w:r>
          </w:p>
          <w:p w14:paraId="52EA80E6" w14:textId="4CC18D58" w:rsidR="0086282B" w:rsidRDefault="0086282B" w:rsidP="1560D12B">
            <w:pPr>
              <w:spacing w:after="200" w:line="276" w:lineRule="auto"/>
            </w:pPr>
            <w:r>
              <w:lastRenderedPageBreak/>
              <w:t xml:space="preserve">Det foreslås </w:t>
            </w:r>
            <w:r w:rsidR="00D13606">
              <w:t>tilrettelagt</w:t>
            </w:r>
            <w:r>
              <w:t xml:space="preserve"> et sydvendt torg/møteplass i </w:t>
            </w:r>
            <w:r w:rsidR="00D13606">
              <w:t xml:space="preserve">tilknytning til næringslokalet/felleslokalet. </w:t>
            </w:r>
          </w:p>
          <w:p w14:paraId="104A6F3B" w14:textId="2A8A5DAE" w:rsidR="003673FD" w:rsidRDefault="1560D12B" w:rsidP="1560D12B">
            <w:pPr>
              <w:spacing w:after="200" w:line="276" w:lineRule="auto"/>
            </w:pPr>
            <w:r>
              <w:t xml:space="preserve">Parkering legges i felles parkeringsanlegg under bakken. </w:t>
            </w:r>
          </w:p>
        </w:tc>
      </w:tr>
      <w:tr w:rsidR="00921571" w14:paraId="78350EFF" w14:textId="77777777" w:rsidTr="4C0C111D">
        <w:tc>
          <w:tcPr>
            <w:tcW w:w="10768" w:type="dxa"/>
            <w:gridSpan w:val="2"/>
            <w:shd w:val="clear" w:color="auto" w:fill="D9D9D9" w:themeFill="background1" w:themeFillShade="D9"/>
          </w:tcPr>
          <w:p w14:paraId="32F1902E" w14:textId="77777777" w:rsidR="00921571" w:rsidRPr="00921571" w:rsidRDefault="00921571" w:rsidP="00C627F7">
            <w:pPr>
              <w:rPr>
                <w:b/>
              </w:rPr>
            </w:pPr>
            <w:r w:rsidRPr="00921571">
              <w:rPr>
                <w:b/>
              </w:rPr>
              <w:lastRenderedPageBreak/>
              <w:t>Kommunens merknader</w:t>
            </w:r>
          </w:p>
        </w:tc>
      </w:tr>
      <w:tr w:rsidR="00921571" w14:paraId="1464F707" w14:textId="77777777" w:rsidTr="4C0C111D">
        <w:tc>
          <w:tcPr>
            <w:tcW w:w="10768" w:type="dxa"/>
            <w:gridSpan w:val="2"/>
          </w:tcPr>
          <w:p w14:paraId="0421530B" w14:textId="56AD9DFB" w:rsidR="00FA69C3" w:rsidRDefault="44BF0614" w:rsidP="1560D12B">
            <w:r>
              <w:t>Kommunedirektøren</w:t>
            </w:r>
            <w:r w:rsidR="1560D12B">
              <w:t xml:space="preserve"> er </w:t>
            </w:r>
            <w:r>
              <w:t>positiv</w:t>
            </w:r>
            <w:r w:rsidR="1560D12B">
              <w:t xml:space="preserve"> </w:t>
            </w:r>
            <w:r w:rsidR="65229D3C">
              <w:t>til</w:t>
            </w:r>
            <w:r w:rsidR="1560D12B">
              <w:t xml:space="preserve"> det overordnede plangrepet, og vurderer utbyggingsområdet som godt utnyttet. </w:t>
            </w:r>
            <w:r w:rsidR="5533771F">
              <w:t xml:space="preserve">Bebyggelsens arrondering </w:t>
            </w:r>
            <w:r w:rsidR="1560D12B">
              <w:t>legger opp til romslige halvprivate tun</w:t>
            </w:r>
            <w:r w:rsidR="4DDE8ACE">
              <w:t>,</w:t>
            </w:r>
            <w:r w:rsidR="1560D12B">
              <w:t xml:space="preserve"> og allmenninger til omkringliggende grønnstruktur. </w:t>
            </w:r>
            <w:r w:rsidR="1C1549B4">
              <w:t>Skisseprosjektet</w:t>
            </w:r>
            <w:r w:rsidR="1560D12B">
              <w:t xml:space="preserve"> </w:t>
            </w:r>
            <w:r w:rsidR="423249E4">
              <w:t xml:space="preserve">viser </w:t>
            </w:r>
            <w:r w:rsidR="1560D12B">
              <w:t xml:space="preserve">en tilfredsstillende variasjon </w:t>
            </w:r>
            <w:r w:rsidR="5C3BD0A5">
              <w:t xml:space="preserve">av </w:t>
            </w:r>
            <w:r w:rsidR="1560D12B">
              <w:t xml:space="preserve">boligtyper og boligstørrelser. </w:t>
            </w:r>
          </w:p>
          <w:p w14:paraId="6E19A0D4" w14:textId="77777777" w:rsidR="000D7237" w:rsidRDefault="000D7237" w:rsidP="1560D12B"/>
          <w:p w14:paraId="2EAB68C0" w14:textId="60224004" w:rsidR="00FA69C3" w:rsidRDefault="1560D12B" w:rsidP="4C0C111D">
            <w:r>
              <w:t xml:space="preserve">Skisseprosjektet </w:t>
            </w:r>
            <w:r w:rsidR="423249E4">
              <w:t>illustrerer</w:t>
            </w:r>
            <w:r>
              <w:t xml:space="preserve"> mange gode kvaliteter som kommunedirektøren forventer blir fastsatt i plankart og planbestemmelser.  Eksempler </w:t>
            </w:r>
            <w:r w:rsidR="6DACE2C0">
              <w:t xml:space="preserve">på dette </w:t>
            </w:r>
            <w:r>
              <w:t>inkluderer bebyggelsesstruktur, allmenninger, internveier, fargepallett, takform</w:t>
            </w:r>
            <w:r w:rsidR="6DACE2C0">
              <w:t>,</w:t>
            </w:r>
            <w:r>
              <w:t xml:space="preserve"> og smett mellom </w:t>
            </w:r>
            <w:proofErr w:type="spellStart"/>
            <w:r>
              <w:t>boligrekke</w:t>
            </w:r>
            <w:r w:rsidR="5C3BD0A5">
              <w:t>ne</w:t>
            </w:r>
            <w:proofErr w:type="spellEnd"/>
            <w:r>
              <w:t>.</w:t>
            </w:r>
          </w:p>
          <w:p w14:paraId="5C9EC979" w14:textId="77777777" w:rsidR="000D7237" w:rsidRDefault="000D7237" w:rsidP="1560D12B"/>
          <w:p w14:paraId="78EA81D7" w14:textId="0EAC4FCC" w:rsidR="00FA69C3" w:rsidRDefault="1560D12B" w:rsidP="00AA5934">
            <w:r>
              <w:t xml:space="preserve">Kommunedirektøren er positiv </w:t>
            </w:r>
            <w:r w:rsidR="05ABD9A1">
              <w:t xml:space="preserve">til </w:t>
            </w:r>
            <w:r w:rsidR="62298C33">
              <w:t xml:space="preserve">at det foreslås </w:t>
            </w:r>
            <w:r w:rsidR="62A6D500">
              <w:t xml:space="preserve">tilrettelegging for </w:t>
            </w:r>
            <w:r w:rsidR="05ABD9A1">
              <w:t xml:space="preserve">et </w:t>
            </w:r>
            <w:r>
              <w:t>lite næringslokale som kan brukes til nærbutikk/kafe</w:t>
            </w:r>
            <w:r w:rsidR="5357D90E">
              <w:t>,</w:t>
            </w:r>
            <w:r>
              <w:t xml:space="preserve"> og/eller felleslokale</w:t>
            </w:r>
            <w:r w:rsidR="5357D90E">
              <w:t xml:space="preserve"> for beboerne</w:t>
            </w:r>
            <w:r>
              <w:t>.</w:t>
            </w:r>
            <w:r w:rsidR="5357D90E">
              <w:t xml:space="preserve"> </w:t>
            </w:r>
            <w:r w:rsidR="5D2C56E0">
              <w:t>Behovet for</w:t>
            </w:r>
            <w:r w:rsidR="1E173297">
              <w:t xml:space="preserve"> </w:t>
            </w:r>
            <w:r w:rsidR="5357D90E">
              <w:t xml:space="preserve">gjesteparkering </w:t>
            </w:r>
            <w:r w:rsidR="5D2C56E0">
              <w:t xml:space="preserve">på bakkeplan må vurderes i planforslaget. </w:t>
            </w:r>
          </w:p>
          <w:p w14:paraId="50958D92" w14:textId="52A401EB" w:rsidR="000D7237" w:rsidRDefault="000D7237" w:rsidP="00FA69C3"/>
        </w:tc>
      </w:tr>
      <w:tr w:rsidR="00921571" w14:paraId="529184F1" w14:textId="77777777" w:rsidTr="4C0C111D">
        <w:tc>
          <w:tcPr>
            <w:tcW w:w="10768" w:type="dxa"/>
            <w:gridSpan w:val="2"/>
            <w:shd w:val="clear" w:color="auto" w:fill="D9D9D9" w:themeFill="background1" w:themeFillShade="D9"/>
          </w:tcPr>
          <w:p w14:paraId="00658AFC" w14:textId="77777777" w:rsidR="00921571" w:rsidRPr="00921571" w:rsidRDefault="00921571" w:rsidP="00C627F7">
            <w:pPr>
              <w:rPr>
                <w:b/>
              </w:rPr>
            </w:pPr>
            <w:r w:rsidRPr="00921571">
              <w:rPr>
                <w:b/>
              </w:rPr>
              <w:t>Utbyggingsvolum og byggehøyde</w:t>
            </w:r>
          </w:p>
        </w:tc>
      </w:tr>
      <w:tr w:rsidR="00921571" w14:paraId="28C7D98C" w14:textId="77777777" w:rsidTr="4C0C111D">
        <w:tc>
          <w:tcPr>
            <w:tcW w:w="3936" w:type="dxa"/>
          </w:tcPr>
          <w:p w14:paraId="33A5EF83" w14:textId="77777777" w:rsidR="00921571" w:rsidRPr="00921571" w:rsidRDefault="00921571" w:rsidP="00921571">
            <w:pPr>
              <w:jc w:val="right"/>
              <w:rPr>
                <w:b/>
              </w:rPr>
            </w:pPr>
            <w:r w:rsidRPr="00921571">
              <w:rPr>
                <w:b/>
              </w:rPr>
              <w:t>Bygningstypologi</w:t>
            </w:r>
          </w:p>
        </w:tc>
        <w:tc>
          <w:tcPr>
            <w:tcW w:w="6832" w:type="dxa"/>
          </w:tcPr>
          <w:p w14:paraId="7FE25445" w14:textId="1315C54A" w:rsidR="00921571" w:rsidRDefault="1560D12B" w:rsidP="00C627F7">
            <w:r>
              <w:t>Primært konsentrert småhusbebyggelse, og noen leilighetsbygg</w:t>
            </w:r>
          </w:p>
        </w:tc>
      </w:tr>
      <w:tr w:rsidR="00921571" w14:paraId="6F663748" w14:textId="77777777" w:rsidTr="4C0C111D">
        <w:tc>
          <w:tcPr>
            <w:tcW w:w="3936" w:type="dxa"/>
          </w:tcPr>
          <w:p w14:paraId="15F19AB7" w14:textId="77777777" w:rsidR="00921571" w:rsidRPr="00921571" w:rsidRDefault="00921571" w:rsidP="00921571">
            <w:pPr>
              <w:jc w:val="right"/>
              <w:rPr>
                <w:b/>
              </w:rPr>
            </w:pPr>
            <w:r w:rsidRPr="00921571">
              <w:rPr>
                <w:b/>
              </w:rPr>
              <w:t>Bruksareal på planlagt bebyggelse (kvm)</w:t>
            </w:r>
          </w:p>
        </w:tc>
        <w:tc>
          <w:tcPr>
            <w:tcW w:w="6832" w:type="dxa"/>
          </w:tcPr>
          <w:p w14:paraId="70C92390" w14:textId="6A70104B" w:rsidR="00921571" w:rsidRDefault="1560D12B" w:rsidP="00C627F7">
            <w:r>
              <w:t xml:space="preserve">Må redegjøres for. </w:t>
            </w:r>
          </w:p>
        </w:tc>
      </w:tr>
      <w:tr w:rsidR="00921571" w14:paraId="4FC48831" w14:textId="77777777" w:rsidTr="4C0C111D">
        <w:tc>
          <w:tcPr>
            <w:tcW w:w="3936" w:type="dxa"/>
          </w:tcPr>
          <w:p w14:paraId="3F63BB9E" w14:textId="77777777" w:rsidR="00921571" w:rsidRPr="00921571" w:rsidRDefault="00921571" w:rsidP="00921571">
            <w:pPr>
              <w:jc w:val="right"/>
              <w:rPr>
                <w:b/>
              </w:rPr>
            </w:pPr>
            <w:r w:rsidRPr="00921571">
              <w:rPr>
                <w:b/>
              </w:rPr>
              <w:t>Utnyttelsesgrad</w:t>
            </w:r>
          </w:p>
        </w:tc>
        <w:tc>
          <w:tcPr>
            <w:tcW w:w="6832" w:type="dxa"/>
          </w:tcPr>
          <w:p w14:paraId="70217CFA" w14:textId="7D37B139" w:rsidR="00921571" w:rsidRDefault="1560D12B" w:rsidP="00C627F7">
            <w:r>
              <w:t xml:space="preserve">Foreslått BYA 39% </w:t>
            </w:r>
          </w:p>
        </w:tc>
      </w:tr>
      <w:tr w:rsidR="00921571" w14:paraId="14E418B6" w14:textId="77777777" w:rsidTr="4C0C111D">
        <w:tc>
          <w:tcPr>
            <w:tcW w:w="3936" w:type="dxa"/>
          </w:tcPr>
          <w:p w14:paraId="41A9A5EE" w14:textId="77777777" w:rsidR="00921571" w:rsidRPr="00921571" w:rsidRDefault="00921571" w:rsidP="00921571">
            <w:pPr>
              <w:jc w:val="right"/>
              <w:rPr>
                <w:b/>
              </w:rPr>
            </w:pPr>
            <w:r w:rsidRPr="00921571">
              <w:rPr>
                <w:b/>
              </w:rPr>
              <w:t>Byggehøyde(r)</w:t>
            </w:r>
          </w:p>
        </w:tc>
        <w:tc>
          <w:tcPr>
            <w:tcW w:w="6832" w:type="dxa"/>
          </w:tcPr>
          <w:p w14:paraId="244F650B" w14:textId="4394E8ED" w:rsidR="00921571" w:rsidRDefault="1560D12B" w:rsidP="00C627F7">
            <w:r>
              <w:t xml:space="preserve">6m gesims, 9 m møne. </w:t>
            </w:r>
          </w:p>
        </w:tc>
      </w:tr>
      <w:tr w:rsidR="00921571" w14:paraId="272E7E7E" w14:textId="77777777" w:rsidTr="4C0C111D">
        <w:tc>
          <w:tcPr>
            <w:tcW w:w="3936" w:type="dxa"/>
          </w:tcPr>
          <w:p w14:paraId="0D94BD0F" w14:textId="77777777" w:rsidR="00921571" w:rsidRPr="00921571" w:rsidRDefault="00921571" w:rsidP="00405BA4">
            <w:pPr>
              <w:jc w:val="right"/>
              <w:rPr>
                <w:b/>
              </w:rPr>
            </w:pPr>
            <w:r w:rsidRPr="00921571">
              <w:rPr>
                <w:b/>
              </w:rPr>
              <w:t>Antall boenheter/</w:t>
            </w:r>
            <w:r w:rsidR="00405BA4">
              <w:rPr>
                <w:b/>
              </w:rPr>
              <w:t>arbeidsplasser</w:t>
            </w:r>
          </w:p>
        </w:tc>
        <w:tc>
          <w:tcPr>
            <w:tcW w:w="6832" w:type="dxa"/>
          </w:tcPr>
          <w:p w14:paraId="1E25B21B" w14:textId="664583BF" w:rsidR="00921571" w:rsidRDefault="00996DF9" w:rsidP="00C627F7">
            <w:r>
              <w:t>Må redegjøres for.</w:t>
            </w:r>
          </w:p>
        </w:tc>
      </w:tr>
      <w:tr w:rsidR="00921571" w14:paraId="3F4E2B40" w14:textId="77777777" w:rsidTr="4C0C111D">
        <w:tc>
          <w:tcPr>
            <w:tcW w:w="10768" w:type="dxa"/>
            <w:gridSpan w:val="2"/>
            <w:shd w:val="clear" w:color="auto" w:fill="D9D9D9" w:themeFill="background1" w:themeFillShade="D9"/>
          </w:tcPr>
          <w:p w14:paraId="3DB76298" w14:textId="77777777" w:rsidR="00921571" w:rsidRPr="00921571" w:rsidRDefault="00921571" w:rsidP="00C627F7">
            <w:pPr>
              <w:rPr>
                <w:b/>
              </w:rPr>
            </w:pPr>
            <w:r w:rsidRPr="00921571">
              <w:rPr>
                <w:b/>
              </w:rPr>
              <w:t>Kommunens merknader</w:t>
            </w:r>
          </w:p>
        </w:tc>
      </w:tr>
      <w:tr w:rsidR="00921571" w14:paraId="23C40C16" w14:textId="77777777" w:rsidTr="4C0C111D">
        <w:tc>
          <w:tcPr>
            <w:tcW w:w="10768" w:type="dxa"/>
            <w:gridSpan w:val="2"/>
          </w:tcPr>
          <w:p w14:paraId="68DF0158" w14:textId="1EEF249D" w:rsidR="00921571" w:rsidRDefault="1560D12B" w:rsidP="00FA69C3">
            <w:pPr>
              <w:pStyle w:val="Default"/>
              <w:rPr>
                <w:rFonts w:asciiTheme="minorHAnsi" w:eastAsiaTheme="minorEastAsia" w:hAnsiTheme="minorHAnsi" w:cstheme="minorBidi"/>
                <w:sz w:val="22"/>
                <w:szCs w:val="22"/>
              </w:rPr>
            </w:pPr>
            <w:r w:rsidRPr="1560D12B">
              <w:rPr>
                <w:rFonts w:asciiTheme="minorHAnsi" w:eastAsiaTheme="minorEastAsia" w:hAnsiTheme="minorHAnsi" w:cstheme="minorBidi"/>
                <w:sz w:val="22"/>
                <w:szCs w:val="22"/>
              </w:rPr>
              <w:t>Områdeplanens bestemmelser fastsetter maks gesimshøyde på inntil 6,0 meter og mønehøyde på inntil 9,0 meter fra gjennomsnittlig planert terreng. Alle boligene innenfor samme byggeområde skal ha samme type tak. Avvik fra dette må redegjøres for</w:t>
            </w:r>
            <w:r w:rsidRPr="2087B0EE">
              <w:rPr>
                <w:rFonts w:asciiTheme="minorHAnsi" w:eastAsiaTheme="minorEastAsia" w:hAnsiTheme="minorHAnsi" w:cstheme="minorBidi"/>
                <w:sz w:val="22"/>
                <w:szCs w:val="22"/>
              </w:rPr>
              <w:t>.</w:t>
            </w:r>
          </w:p>
          <w:p w14:paraId="5832EE69" w14:textId="3325953A" w:rsidR="1560D12B" w:rsidRDefault="1560D12B" w:rsidP="1560D12B">
            <w:pPr>
              <w:pStyle w:val="Default"/>
              <w:rPr>
                <w:rFonts w:eastAsia="Calibri"/>
                <w:b/>
                <w:bCs/>
                <w:color w:val="000000" w:themeColor="text1"/>
              </w:rPr>
            </w:pPr>
          </w:p>
          <w:p w14:paraId="4C919506" w14:textId="1CDB9342" w:rsidR="00FA69C3" w:rsidRDefault="1560D12B" w:rsidP="4C0C111D">
            <w:pPr>
              <w:pStyle w:val="Default"/>
              <w:rPr>
                <w:rFonts w:asciiTheme="minorHAnsi" w:eastAsiaTheme="minorEastAsia" w:hAnsiTheme="minorHAnsi" w:cstheme="minorBidi"/>
                <w:sz w:val="22"/>
                <w:szCs w:val="22"/>
              </w:rPr>
            </w:pPr>
            <w:r w:rsidRPr="4C0C111D">
              <w:rPr>
                <w:rFonts w:asciiTheme="minorHAnsi" w:eastAsiaTheme="minorEastAsia" w:hAnsiTheme="minorHAnsi" w:cstheme="minorBidi"/>
                <w:sz w:val="22"/>
                <w:szCs w:val="22"/>
              </w:rPr>
              <w:t xml:space="preserve">Kommunedirektøren </w:t>
            </w:r>
            <w:r w:rsidR="046EA51E" w:rsidRPr="4C0C111D">
              <w:rPr>
                <w:rFonts w:asciiTheme="minorHAnsi" w:eastAsiaTheme="minorEastAsia" w:hAnsiTheme="minorHAnsi" w:cstheme="minorBidi"/>
                <w:sz w:val="22"/>
                <w:szCs w:val="22"/>
              </w:rPr>
              <w:t>aksepterer at</w:t>
            </w:r>
            <w:r w:rsidR="60153D72" w:rsidRPr="4C0C111D">
              <w:rPr>
                <w:rFonts w:asciiTheme="minorHAnsi" w:eastAsiaTheme="minorEastAsia" w:hAnsiTheme="minorHAnsi" w:cstheme="minorBidi"/>
                <w:sz w:val="22"/>
                <w:szCs w:val="22"/>
              </w:rPr>
              <w:t xml:space="preserve"> det utarbeides og fremmes et forslag med </w:t>
            </w:r>
            <w:r w:rsidRPr="4C0C111D">
              <w:rPr>
                <w:rFonts w:asciiTheme="minorHAnsi" w:eastAsiaTheme="minorEastAsia" w:hAnsiTheme="minorHAnsi" w:cstheme="minorBidi"/>
                <w:sz w:val="22"/>
                <w:szCs w:val="22"/>
              </w:rPr>
              <w:t>maks % BYA</w:t>
            </w:r>
            <w:r w:rsidR="60153D72" w:rsidRPr="4C0C111D">
              <w:rPr>
                <w:rFonts w:asciiTheme="minorHAnsi" w:eastAsiaTheme="minorEastAsia" w:hAnsiTheme="minorHAnsi" w:cstheme="minorBidi"/>
                <w:sz w:val="22"/>
                <w:szCs w:val="22"/>
              </w:rPr>
              <w:t xml:space="preserve"> som</w:t>
            </w:r>
            <w:r w:rsidRPr="4C0C111D">
              <w:rPr>
                <w:rFonts w:asciiTheme="minorHAnsi" w:eastAsiaTheme="minorEastAsia" w:hAnsiTheme="minorHAnsi" w:cstheme="minorBidi"/>
                <w:sz w:val="22"/>
                <w:szCs w:val="22"/>
              </w:rPr>
              <w:t xml:space="preserve"> </w:t>
            </w:r>
            <w:r w:rsidR="1C5F3E0F" w:rsidRPr="4C0C111D">
              <w:rPr>
                <w:rFonts w:asciiTheme="minorHAnsi" w:eastAsiaTheme="minorEastAsia" w:hAnsiTheme="minorHAnsi" w:cstheme="minorBidi"/>
                <w:sz w:val="22"/>
                <w:szCs w:val="22"/>
              </w:rPr>
              <w:t xml:space="preserve">er </w:t>
            </w:r>
            <w:r w:rsidRPr="4C0C111D">
              <w:rPr>
                <w:rFonts w:asciiTheme="minorHAnsi" w:eastAsiaTheme="minorEastAsia" w:hAnsiTheme="minorHAnsi" w:cstheme="minorBidi"/>
                <w:sz w:val="22"/>
                <w:szCs w:val="22"/>
              </w:rPr>
              <w:t xml:space="preserve">høyere enn områdeplanen </w:t>
            </w:r>
            <w:r w:rsidR="60153D72" w:rsidRPr="4C0C111D">
              <w:rPr>
                <w:rFonts w:asciiTheme="minorHAnsi" w:eastAsiaTheme="minorEastAsia" w:hAnsiTheme="minorHAnsi" w:cstheme="minorBidi"/>
                <w:sz w:val="22"/>
                <w:szCs w:val="22"/>
              </w:rPr>
              <w:t xml:space="preserve">tillater </w:t>
            </w:r>
            <w:r w:rsidRPr="4C0C111D">
              <w:rPr>
                <w:rFonts w:asciiTheme="minorHAnsi" w:eastAsiaTheme="minorEastAsia" w:hAnsiTheme="minorHAnsi" w:cstheme="minorBidi"/>
                <w:sz w:val="22"/>
                <w:szCs w:val="22"/>
              </w:rPr>
              <w:t xml:space="preserve">forutsatt at overskridelsen </w:t>
            </w:r>
            <w:r w:rsidR="6960F41C" w:rsidRPr="4C0C111D">
              <w:rPr>
                <w:rFonts w:asciiTheme="minorHAnsi" w:eastAsiaTheme="minorEastAsia" w:hAnsiTheme="minorHAnsi" w:cstheme="minorBidi"/>
                <w:sz w:val="22"/>
                <w:szCs w:val="22"/>
              </w:rPr>
              <w:t xml:space="preserve">er som følge av </w:t>
            </w:r>
            <w:r w:rsidRPr="4C0C111D">
              <w:rPr>
                <w:rFonts w:asciiTheme="minorHAnsi" w:eastAsiaTheme="minorEastAsia" w:hAnsiTheme="minorHAnsi" w:cstheme="minorBidi"/>
                <w:sz w:val="22"/>
                <w:szCs w:val="22"/>
              </w:rPr>
              <w:t xml:space="preserve">et </w:t>
            </w:r>
            <w:r w:rsidR="21D9DEF5" w:rsidRPr="4C0C111D">
              <w:rPr>
                <w:rFonts w:asciiTheme="minorHAnsi" w:eastAsiaTheme="minorEastAsia" w:hAnsiTheme="minorHAnsi" w:cstheme="minorBidi"/>
                <w:sz w:val="22"/>
                <w:szCs w:val="22"/>
              </w:rPr>
              <w:t>detaljert</w:t>
            </w:r>
            <w:r w:rsidRPr="4C0C111D">
              <w:rPr>
                <w:rFonts w:asciiTheme="minorHAnsi" w:eastAsiaTheme="minorEastAsia" w:hAnsiTheme="minorHAnsi" w:cstheme="minorBidi"/>
                <w:sz w:val="22"/>
                <w:szCs w:val="22"/>
              </w:rPr>
              <w:t xml:space="preserve"> plankart </w:t>
            </w:r>
            <w:r w:rsidR="21D9DEF5" w:rsidRPr="4C0C111D">
              <w:rPr>
                <w:rFonts w:asciiTheme="minorHAnsi" w:eastAsiaTheme="minorEastAsia" w:hAnsiTheme="minorHAnsi" w:cstheme="minorBidi"/>
                <w:sz w:val="22"/>
                <w:szCs w:val="22"/>
              </w:rPr>
              <w:t>som inkluderer</w:t>
            </w:r>
            <w:r w:rsidRPr="4C0C111D">
              <w:rPr>
                <w:rFonts w:asciiTheme="minorHAnsi" w:eastAsiaTheme="minorEastAsia" w:hAnsiTheme="minorHAnsi" w:cstheme="minorBidi"/>
                <w:sz w:val="22"/>
                <w:szCs w:val="22"/>
              </w:rPr>
              <w:t xml:space="preserve"> arealformål som ikke inngå</w:t>
            </w:r>
            <w:r w:rsidR="0841D49B" w:rsidRPr="4C0C111D">
              <w:rPr>
                <w:rFonts w:asciiTheme="minorHAnsi" w:eastAsiaTheme="minorEastAsia" w:hAnsiTheme="minorHAnsi" w:cstheme="minorBidi"/>
                <w:sz w:val="22"/>
                <w:szCs w:val="22"/>
              </w:rPr>
              <w:t>r</w:t>
            </w:r>
            <w:r w:rsidRPr="4C0C111D">
              <w:rPr>
                <w:rFonts w:asciiTheme="minorHAnsi" w:eastAsiaTheme="minorEastAsia" w:hAnsiTheme="minorHAnsi" w:cstheme="minorBidi"/>
                <w:sz w:val="22"/>
                <w:szCs w:val="22"/>
              </w:rPr>
              <w:t xml:space="preserve"> i beregning av utnyttelsesgrad. Dette må </w:t>
            </w:r>
            <w:r w:rsidR="0841D49B" w:rsidRPr="4C0C111D">
              <w:rPr>
                <w:rFonts w:asciiTheme="minorHAnsi" w:eastAsiaTheme="minorEastAsia" w:hAnsiTheme="minorHAnsi" w:cstheme="minorBidi"/>
                <w:sz w:val="22"/>
                <w:szCs w:val="22"/>
              </w:rPr>
              <w:t xml:space="preserve">redegjøres for </w:t>
            </w:r>
            <w:r w:rsidR="47D331F0" w:rsidRPr="4C0C111D">
              <w:rPr>
                <w:rFonts w:asciiTheme="minorHAnsi" w:eastAsiaTheme="minorEastAsia" w:hAnsiTheme="minorHAnsi" w:cstheme="minorBidi"/>
                <w:sz w:val="22"/>
                <w:szCs w:val="22"/>
              </w:rPr>
              <w:t>i planforslaget. D</w:t>
            </w:r>
            <w:r w:rsidRPr="4C0C111D">
              <w:rPr>
                <w:rFonts w:asciiTheme="minorHAnsi" w:eastAsiaTheme="minorEastAsia" w:hAnsiTheme="minorHAnsi" w:cstheme="minorBidi"/>
                <w:sz w:val="22"/>
                <w:szCs w:val="22"/>
              </w:rPr>
              <w:t xml:space="preserve">et anbefales å </w:t>
            </w:r>
            <w:r w:rsidR="47D331F0" w:rsidRPr="4C0C111D">
              <w:rPr>
                <w:rFonts w:asciiTheme="minorHAnsi" w:eastAsiaTheme="minorEastAsia" w:hAnsiTheme="minorHAnsi" w:cstheme="minorBidi"/>
                <w:sz w:val="22"/>
                <w:szCs w:val="22"/>
              </w:rPr>
              <w:t xml:space="preserve">konkret </w:t>
            </w:r>
            <w:r w:rsidR="67C06DD8" w:rsidRPr="4C0C111D">
              <w:rPr>
                <w:rFonts w:asciiTheme="minorHAnsi" w:eastAsiaTheme="minorEastAsia" w:hAnsiTheme="minorHAnsi" w:cstheme="minorBidi"/>
                <w:sz w:val="22"/>
                <w:szCs w:val="22"/>
              </w:rPr>
              <w:t>vise til</w:t>
            </w:r>
            <w:r w:rsidR="26BBF3B8" w:rsidRPr="4C0C111D">
              <w:rPr>
                <w:rFonts w:asciiTheme="minorHAnsi" w:eastAsiaTheme="minorEastAsia" w:hAnsiTheme="minorHAnsi" w:cstheme="minorBidi"/>
                <w:sz w:val="22"/>
                <w:szCs w:val="22"/>
              </w:rPr>
              <w:t xml:space="preserve"> </w:t>
            </w:r>
            <w:r w:rsidR="0B1ABCC7" w:rsidRPr="4C0C111D">
              <w:rPr>
                <w:rFonts w:asciiTheme="minorHAnsi" w:eastAsiaTheme="minorEastAsia" w:hAnsiTheme="minorHAnsi" w:cstheme="minorBidi"/>
                <w:sz w:val="22"/>
                <w:szCs w:val="22"/>
              </w:rPr>
              <w:t>et BYA</w:t>
            </w:r>
            <w:r w:rsidR="67C06DD8" w:rsidRPr="4C0C111D">
              <w:rPr>
                <w:rFonts w:asciiTheme="minorHAnsi" w:eastAsiaTheme="minorEastAsia" w:hAnsiTheme="minorHAnsi" w:cstheme="minorBidi"/>
                <w:sz w:val="22"/>
                <w:szCs w:val="22"/>
              </w:rPr>
              <w:t>-regnsk</w:t>
            </w:r>
            <w:r w:rsidR="26BBF3B8" w:rsidRPr="4C0C111D">
              <w:rPr>
                <w:rFonts w:asciiTheme="minorHAnsi" w:eastAsiaTheme="minorEastAsia" w:hAnsiTheme="minorHAnsi" w:cstheme="minorBidi"/>
                <w:sz w:val="22"/>
                <w:szCs w:val="22"/>
              </w:rPr>
              <w:t>ap</w:t>
            </w:r>
            <w:r w:rsidR="67C06DD8" w:rsidRPr="4C0C111D">
              <w:rPr>
                <w:rFonts w:asciiTheme="minorHAnsi" w:eastAsiaTheme="minorEastAsia" w:hAnsiTheme="minorHAnsi" w:cstheme="minorBidi"/>
                <w:sz w:val="22"/>
                <w:szCs w:val="22"/>
              </w:rPr>
              <w:t xml:space="preserve">, og </w:t>
            </w:r>
            <w:r w:rsidR="47D331F0" w:rsidRPr="4C0C111D">
              <w:rPr>
                <w:rFonts w:asciiTheme="minorHAnsi" w:eastAsiaTheme="minorEastAsia" w:hAnsiTheme="minorHAnsi" w:cstheme="minorBidi"/>
                <w:sz w:val="22"/>
                <w:szCs w:val="22"/>
              </w:rPr>
              <w:t>vise hva som fører til en overskridelse</w:t>
            </w:r>
            <w:r w:rsidR="67C06DD8" w:rsidRPr="4C0C111D">
              <w:rPr>
                <w:rFonts w:asciiTheme="minorHAnsi" w:eastAsiaTheme="minorEastAsia" w:hAnsiTheme="minorHAnsi" w:cstheme="minorBidi"/>
                <w:sz w:val="22"/>
                <w:szCs w:val="22"/>
              </w:rPr>
              <w:t>.</w:t>
            </w:r>
            <w:r w:rsidRPr="4C0C111D">
              <w:rPr>
                <w:rFonts w:asciiTheme="minorHAnsi" w:eastAsiaTheme="minorEastAsia" w:hAnsiTheme="minorHAnsi" w:cstheme="minorBidi"/>
                <w:sz w:val="22"/>
                <w:szCs w:val="22"/>
              </w:rPr>
              <w:t xml:space="preserve"> BYA beregnet </w:t>
            </w:r>
            <w:r w:rsidR="001F1751" w:rsidRPr="4C0C111D">
              <w:rPr>
                <w:rFonts w:asciiTheme="minorHAnsi" w:eastAsiaTheme="minorEastAsia" w:hAnsiTheme="minorHAnsi" w:cstheme="minorBidi"/>
                <w:sz w:val="22"/>
                <w:szCs w:val="22"/>
              </w:rPr>
              <w:t>ut ifra</w:t>
            </w:r>
            <w:r w:rsidRPr="4C0C111D">
              <w:rPr>
                <w:rFonts w:asciiTheme="minorHAnsi" w:eastAsiaTheme="minorEastAsia" w:hAnsiTheme="minorHAnsi" w:cstheme="minorBidi"/>
                <w:sz w:val="22"/>
                <w:szCs w:val="22"/>
              </w:rPr>
              <w:t xml:space="preserve"> det totale arealet avsatt til boligbebyggelse i områdeplanens felt BK2 bør ikke overskride 35%.</w:t>
            </w:r>
          </w:p>
          <w:p w14:paraId="64EA3A98" w14:textId="10C25D9C" w:rsidR="4C0C111D" w:rsidRDefault="4C0C111D" w:rsidP="4C0C111D">
            <w:pPr>
              <w:pStyle w:val="Default"/>
              <w:rPr>
                <w:rFonts w:eastAsia="Calibri"/>
                <w:color w:val="000000" w:themeColor="text1"/>
              </w:rPr>
            </w:pPr>
          </w:p>
          <w:p w14:paraId="045FA600" w14:textId="55B1F93B" w:rsidR="4C0C111D" w:rsidRDefault="4C0C111D" w:rsidP="4C0C111D">
            <w:pPr>
              <w:pStyle w:val="Default"/>
              <w:rPr>
                <w:rFonts w:eastAsia="Calibri"/>
                <w:color w:val="000000" w:themeColor="text1"/>
              </w:rPr>
            </w:pPr>
            <w:r w:rsidRPr="4C0C111D">
              <w:rPr>
                <w:rFonts w:asciiTheme="minorHAnsi" w:eastAsiaTheme="minorEastAsia" w:hAnsiTheme="minorHAnsi" w:cstheme="minorBidi"/>
                <w:color w:val="000000" w:themeColor="text1"/>
                <w:sz w:val="22"/>
                <w:szCs w:val="22"/>
              </w:rPr>
              <w:t xml:space="preserve">Kommunedirektøren er positiv til at det foreslås takformer som avviker fra områdeplanens generelle bestemmelse om takform, </w:t>
            </w:r>
            <w:proofErr w:type="gramStart"/>
            <w:r w:rsidRPr="4C0C111D">
              <w:rPr>
                <w:rFonts w:asciiTheme="minorHAnsi" w:eastAsiaTheme="minorEastAsia" w:hAnsiTheme="minorHAnsi" w:cstheme="minorBidi"/>
                <w:color w:val="000000" w:themeColor="text1"/>
                <w:sz w:val="22"/>
                <w:szCs w:val="22"/>
              </w:rPr>
              <w:t>så fremt</w:t>
            </w:r>
            <w:proofErr w:type="gramEnd"/>
            <w:r w:rsidRPr="4C0C111D">
              <w:rPr>
                <w:rFonts w:asciiTheme="minorHAnsi" w:eastAsiaTheme="minorEastAsia" w:hAnsiTheme="minorHAnsi" w:cstheme="minorBidi"/>
                <w:color w:val="000000" w:themeColor="text1"/>
                <w:sz w:val="22"/>
                <w:szCs w:val="22"/>
              </w:rPr>
              <w:t xml:space="preserve"> det fastsettes tydelige bestemmelser om forholdet.</w:t>
            </w:r>
          </w:p>
          <w:p w14:paraId="5A4F001C" w14:textId="64F60102" w:rsidR="00D65F34" w:rsidRPr="00921571" w:rsidRDefault="00D65F34" w:rsidP="00D65F34">
            <w:pPr>
              <w:pStyle w:val="Default"/>
              <w:rPr>
                <w:b/>
              </w:rPr>
            </w:pPr>
          </w:p>
        </w:tc>
      </w:tr>
    </w:tbl>
    <w:p w14:paraId="0A6F716A" w14:textId="77777777" w:rsidR="006E70B6" w:rsidRDefault="006E70B6" w:rsidP="00C627F7"/>
    <w:tbl>
      <w:tblPr>
        <w:tblStyle w:val="Tabellrutenett"/>
        <w:tblW w:w="10740" w:type="dxa"/>
        <w:tblLook w:val="04A0" w:firstRow="1" w:lastRow="0" w:firstColumn="1" w:lastColumn="0" w:noHBand="0" w:noVBand="1"/>
      </w:tblPr>
      <w:tblGrid>
        <w:gridCol w:w="392"/>
        <w:gridCol w:w="850"/>
        <w:gridCol w:w="1843"/>
        <w:gridCol w:w="2126"/>
        <w:gridCol w:w="5517"/>
        <w:gridCol w:w="12"/>
      </w:tblGrid>
      <w:tr w:rsidR="00C627F7" w14:paraId="40291FDD" w14:textId="77777777" w:rsidTr="4C0C111D">
        <w:trPr>
          <w:gridAfter w:val="1"/>
          <w:wAfter w:w="12" w:type="dxa"/>
        </w:trPr>
        <w:tc>
          <w:tcPr>
            <w:tcW w:w="10728" w:type="dxa"/>
            <w:gridSpan w:val="5"/>
            <w:shd w:val="clear" w:color="auto" w:fill="D9D9D9" w:themeFill="background1" w:themeFillShade="D9"/>
          </w:tcPr>
          <w:p w14:paraId="1B239C1F" w14:textId="77777777" w:rsidR="00C627F7" w:rsidRPr="00C627F7" w:rsidRDefault="00C627F7" w:rsidP="00562901">
            <w:pPr>
              <w:rPr>
                <w:i/>
              </w:rPr>
            </w:pPr>
            <w:r w:rsidRPr="00282A4A">
              <w:rPr>
                <w:b/>
              </w:rPr>
              <w:t>Planområde/</w:t>
            </w:r>
            <w:r w:rsidR="00562901">
              <w:rPr>
                <w:b/>
              </w:rPr>
              <w:t>planavgrensning</w:t>
            </w:r>
            <w:r>
              <w:t xml:space="preserve"> </w:t>
            </w:r>
            <w:r>
              <w:rPr>
                <w:i/>
              </w:rPr>
              <w:t>beskriv beliggenhet og planens foreløpige grenser</w:t>
            </w:r>
          </w:p>
        </w:tc>
      </w:tr>
      <w:tr w:rsidR="00C627F7" w14:paraId="78E0C01B" w14:textId="77777777" w:rsidTr="4C0C111D">
        <w:trPr>
          <w:gridAfter w:val="1"/>
          <w:wAfter w:w="12" w:type="dxa"/>
        </w:trPr>
        <w:tc>
          <w:tcPr>
            <w:tcW w:w="10728" w:type="dxa"/>
            <w:gridSpan w:val="5"/>
          </w:tcPr>
          <w:p w14:paraId="24943121" w14:textId="77777777" w:rsidR="009A3F60" w:rsidRDefault="1560D12B" w:rsidP="1560D12B">
            <w:pPr>
              <w:spacing w:after="200" w:line="276" w:lineRule="auto"/>
            </w:pPr>
            <w:r>
              <w:t xml:space="preserve">Utbyggingsområdet følger formålsgrensene for byggefelt BK2 i områderegulering for Dyster Eldor 2. </w:t>
            </w:r>
          </w:p>
          <w:p w14:paraId="1049C394" w14:textId="4897E8E5" w:rsidR="000D7237" w:rsidRDefault="40D6389E" w:rsidP="1560D12B">
            <w:pPr>
              <w:spacing w:after="200" w:line="276" w:lineRule="auto"/>
            </w:pPr>
            <w:r>
              <w:t>P</w:t>
            </w:r>
            <w:r w:rsidR="41A6DFBC">
              <w:t>lanavgrensning</w:t>
            </w:r>
            <w:r>
              <w:t xml:space="preserve"> bør innta</w:t>
            </w:r>
            <w:r w:rsidR="41A6DFBC">
              <w:t xml:space="preserve"> deler </w:t>
            </w:r>
            <w:r w:rsidR="1560D12B">
              <w:t>av grønnstrukturen</w:t>
            </w:r>
            <w:r w:rsidR="116B48CC">
              <w:t xml:space="preserve"> (inklusive hensynssone</w:t>
            </w:r>
            <w:r w:rsidR="6B210ECF">
              <w:t xml:space="preserve"> H560_3 og H560_2 som vist i områdeplanen)</w:t>
            </w:r>
            <w:r w:rsidR="116B48CC">
              <w:t xml:space="preserve"> </w:t>
            </w:r>
            <w:r w:rsidR="1560D12B">
              <w:t xml:space="preserve">og deler av veianlegget i nord, for å kunne sikre at tiltak i disse områdene kan tilpasses planforslaget ved behov. </w:t>
            </w:r>
          </w:p>
        </w:tc>
      </w:tr>
      <w:tr w:rsidR="00C627F7" w14:paraId="5FEB09F8" w14:textId="77777777" w:rsidTr="4C0C111D">
        <w:trPr>
          <w:gridAfter w:val="1"/>
          <w:wAfter w:w="12" w:type="dxa"/>
        </w:trPr>
        <w:tc>
          <w:tcPr>
            <w:tcW w:w="5211" w:type="dxa"/>
            <w:gridSpan w:val="4"/>
            <w:shd w:val="clear" w:color="auto" w:fill="D9D9D9" w:themeFill="background1" w:themeFillShade="D9"/>
          </w:tcPr>
          <w:p w14:paraId="6136C69D" w14:textId="77777777" w:rsidR="00C627F7" w:rsidRPr="00282A4A" w:rsidRDefault="00C627F7" w:rsidP="00C627F7">
            <w:pPr>
              <w:rPr>
                <w:b/>
              </w:rPr>
            </w:pPr>
            <w:r w:rsidRPr="00282A4A">
              <w:rPr>
                <w:b/>
              </w:rPr>
              <w:t>Berører følgende eiendommer direkte</w:t>
            </w:r>
          </w:p>
        </w:tc>
        <w:tc>
          <w:tcPr>
            <w:tcW w:w="5517" w:type="dxa"/>
            <w:shd w:val="clear" w:color="auto" w:fill="D9D9D9" w:themeFill="background1" w:themeFillShade="D9"/>
          </w:tcPr>
          <w:p w14:paraId="0D6E6A27" w14:textId="77777777" w:rsidR="00C627F7" w:rsidRPr="00282A4A" w:rsidRDefault="00C627F7" w:rsidP="00C627F7">
            <w:pPr>
              <w:rPr>
                <w:b/>
              </w:rPr>
            </w:pPr>
            <w:r w:rsidRPr="00282A4A">
              <w:rPr>
                <w:b/>
              </w:rPr>
              <w:t>Naboeiendommer</w:t>
            </w:r>
          </w:p>
        </w:tc>
      </w:tr>
      <w:tr w:rsidR="00C627F7" w14:paraId="2A976C79" w14:textId="77777777" w:rsidTr="4C0C111D">
        <w:trPr>
          <w:gridAfter w:val="1"/>
          <w:wAfter w:w="12" w:type="dxa"/>
        </w:trPr>
        <w:tc>
          <w:tcPr>
            <w:tcW w:w="5211" w:type="dxa"/>
            <w:gridSpan w:val="4"/>
          </w:tcPr>
          <w:p w14:paraId="7A15CFC7" w14:textId="159F842A" w:rsidR="002F289A" w:rsidRDefault="1560D12B" w:rsidP="00C627F7">
            <w:r>
              <w:t>55/538</w:t>
            </w:r>
          </w:p>
          <w:p w14:paraId="31D10DE3" w14:textId="77777777" w:rsidR="00C627F7" w:rsidRDefault="00C627F7" w:rsidP="00C627F7"/>
        </w:tc>
        <w:tc>
          <w:tcPr>
            <w:tcW w:w="5517" w:type="dxa"/>
          </w:tcPr>
          <w:p w14:paraId="263A6DEA" w14:textId="765144C8" w:rsidR="00C529E2" w:rsidRDefault="1560D12B" w:rsidP="00FA69C3">
            <w:r>
              <w:lastRenderedPageBreak/>
              <w:t>55/366</w:t>
            </w:r>
          </w:p>
        </w:tc>
      </w:tr>
      <w:tr w:rsidR="00C627F7" w14:paraId="5938395D" w14:textId="77777777" w:rsidTr="4C0C111D">
        <w:trPr>
          <w:gridAfter w:val="1"/>
          <w:wAfter w:w="12" w:type="dxa"/>
        </w:trPr>
        <w:tc>
          <w:tcPr>
            <w:tcW w:w="10728" w:type="dxa"/>
            <w:gridSpan w:val="5"/>
            <w:shd w:val="clear" w:color="auto" w:fill="D9D9D9" w:themeFill="background1" w:themeFillShade="D9"/>
          </w:tcPr>
          <w:p w14:paraId="0E2915DB" w14:textId="77777777" w:rsidR="00C627F7" w:rsidRPr="00282A4A" w:rsidRDefault="00C627F7" w:rsidP="00C627F7">
            <w:pPr>
              <w:rPr>
                <w:b/>
              </w:rPr>
            </w:pPr>
            <w:r w:rsidRPr="00282A4A">
              <w:rPr>
                <w:b/>
              </w:rPr>
              <w:t>Er noen grenser usikre og krever ny oppmåling?</w:t>
            </w:r>
          </w:p>
        </w:tc>
      </w:tr>
      <w:tr w:rsidR="00C627F7" w14:paraId="4C733533" w14:textId="77777777" w:rsidTr="4C0C111D">
        <w:trPr>
          <w:gridAfter w:val="1"/>
          <w:wAfter w:w="12" w:type="dxa"/>
        </w:trPr>
        <w:tc>
          <w:tcPr>
            <w:tcW w:w="10728" w:type="dxa"/>
            <w:gridSpan w:val="5"/>
          </w:tcPr>
          <w:p w14:paraId="032015A2" w14:textId="65355DC1" w:rsidR="00C627F7" w:rsidRDefault="1560D12B" w:rsidP="00C627F7">
            <w:r>
              <w:t>Nei</w:t>
            </w:r>
          </w:p>
          <w:p w14:paraId="5A32083F" w14:textId="5315B726" w:rsidR="00096A08" w:rsidRDefault="00096A08" w:rsidP="00C627F7"/>
        </w:tc>
      </w:tr>
      <w:tr w:rsidR="00C05A9F" w14:paraId="1A94594F" w14:textId="77777777" w:rsidTr="4C0C111D">
        <w:tc>
          <w:tcPr>
            <w:tcW w:w="10740" w:type="dxa"/>
            <w:gridSpan w:val="6"/>
            <w:shd w:val="clear" w:color="auto" w:fill="D9D9D9" w:themeFill="background1" w:themeFillShade="D9"/>
          </w:tcPr>
          <w:p w14:paraId="7ACCB6F9" w14:textId="77777777" w:rsidR="00C05A9F" w:rsidRDefault="00C05A9F" w:rsidP="00C05A9F">
            <w:pPr>
              <w:ind w:right="-108"/>
              <w:rPr>
                <w:b/>
              </w:rPr>
            </w:pPr>
            <w:r>
              <w:rPr>
                <w:b/>
              </w:rPr>
              <w:t xml:space="preserve">Samsvar med kommuneplanens arealdel? </w:t>
            </w:r>
          </w:p>
        </w:tc>
      </w:tr>
      <w:tr w:rsidR="00C05A9F" w14:paraId="0D51B5DE" w14:textId="77777777" w:rsidTr="4C0C111D">
        <w:tc>
          <w:tcPr>
            <w:tcW w:w="392" w:type="dxa"/>
            <w:shd w:val="clear" w:color="auto" w:fill="FFFFFF" w:themeFill="background1"/>
          </w:tcPr>
          <w:p w14:paraId="4832E013" w14:textId="2EBEF65C" w:rsidR="00C05A9F" w:rsidRPr="004E3D6D" w:rsidRDefault="1560D12B">
            <w:pPr>
              <w:rPr>
                <w:b/>
              </w:rPr>
            </w:pPr>
            <w:proofErr w:type="spellStart"/>
            <w:r w:rsidRPr="1560D12B">
              <w:rPr>
                <w:b/>
                <w:bCs/>
              </w:rPr>
              <w:t>X</w:t>
            </w:r>
            <w:proofErr w:type="spellEnd"/>
          </w:p>
        </w:tc>
        <w:tc>
          <w:tcPr>
            <w:tcW w:w="850" w:type="dxa"/>
          </w:tcPr>
          <w:p w14:paraId="62CB1177" w14:textId="77777777" w:rsidR="00C05A9F" w:rsidRDefault="00C05A9F">
            <w:r>
              <w:t>Ja</w:t>
            </w:r>
          </w:p>
        </w:tc>
        <w:tc>
          <w:tcPr>
            <w:tcW w:w="9498" w:type="dxa"/>
            <w:gridSpan w:val="4"/>
            <w:vMerge w:val="restart"/>
          </w:tcPr>
          <w:p w14:paraId="333181EA" w14:textId="733382B6" w:rsidR="00C05A9F" w:rsidRPr="00276F39" w:rsidRDefault="00C05A9F" w:rsidP="00276F39">
            <w:pPr>
              <w:ind w:left="360"/>
              <w:rPr>
                <w:i/>
                <w:sz w:val="20"/>
              </w:rPr>
            </w:pPr>
          </w:p>
        </w:tc>
      </w:tr>
      <w:tr w:rsidR="00C05A9F" w14:paraId="7056DD4C" w14:textId="77777777" w:rsidTr="4C0C111D">
        <w:tc>
          <w:tcPr>
            <w:tcW w:w="392" w:type="dxa"/>
            <w:shd w:val="clear" w:color="auto" w:fill="FFFFFF" w:themeFill="background1"/>
          </w:tcPr>
          <w:p w14:paraId="12BAC08C" w14:textId="77777777" w:rsidR="00C05A9F" w:rsidRPr="004E3D6D" w:rsidRDefault="00C05A9F">
            <w:pPr>
              <w:rPr>
                <w:b/>
              </w:rPr>
            </w:pPr>
          </w:p>
        </w:tc>
        <w:tc>
          <w:tcPr>
            <w:tcW w:w="850" w:type="dxa"/>
          </w:tcPr>
          <w:p w14:paraId="2179657F" w14:textId="77777777" w:rsidR="00C05A9F" w:rsidRDefault="00C05A9F">
            <w:r>
              <w:t>Nei</w:t>
            </w:r>
          </w:p>
        </w:tc>
        <w:tc>
          <w:tcPr>
            <w:tcW w:w="9498" w:type="dxa"/>
            <w:gridSpan w:val="4"/>
            <w:vMerge/>
          </w:tcPr>
          <w:p w14:paraId="49377A2D" w14:textId="77777777" w:rsidR="00C05A9F" w:rsidRDefault="00C05A9F"/>
        </w:tc>
      </w:tr>
      <w:tr w:rsidR="00C05A9F" w14:paraId="15FEF034" w14:textId="77777777" w:rsidTr="4C0C111D">
        <w:tc>
          <w:tcPr>
            <w:tcW w:w="392" w:type="dxa"/>
            <w:shd w:val="clear" w:color="auto" w:fill="FFFFFF" w:themeFill="background1"/>
          </w:tcPr>
          <w:p w14:paraId="4F749B5A" w14:textId="77777777" w:rsidR="00C05A9F" w:rsidRPr="004E3D6D" w:rsidRDefault="00C05A9F">
            <w:pPr>
              <w:rPr>
                <w:b/>
              </w:rPr>
            </w:pPr>
          </w:p>
        </w:tc>
        <w:tc>
          <w:tcPr>
            <w:tcW w:w="850" w:type="dxa"/>
          </w:tcPr>
          <w:p w14:paraId="4778B784" w14:textId="77777777" w:rsidR="00C05A9F" w:rsidRDefault="00C05A9F" w:rsidP="00C05A9F">
            <w:r>
              <w:t>Delvis</w:t>
            </w:r>
          </w:p>
        </w:tc>
        <w:tc>
          <w:tcPr>
            <w:tcW w:w="9498" w:type="dxa"/>
            <w:gridSpan w:val="4"/>
            <w:vMerge/>
          </w:tcPr>
          <w:p w14:paraId="7D252B66" w14:textId="77777777" w:rsidR="00C05A9F" w:rsidRDefault="00C05A9F"/>
        </w:tc>
      </w:tr>
      <w:tr w:rsidR="00C05A9F" w14:paraId="08DA5AFB" w14:textId="77777777" w:rsidTr="4C0C111D">
        <w:tc>
          <w:tcPr>
            <w:tcW w:w="10740" w:type="dxa"/>
            <w:gridSpan w:val="6"/>
            <w:shd w:val="clear" w:color="auto" w:fill="D9D9D9" w:themeFill="background1" w:themeFillShade="D9"/>
          </w:tcPr>
          <w:p w14:paraId="7051B003" w14:textId="77777777" w:rsidR="00C05A9F" w:rsidRPr="00C05A9F" w:rsidRDefault="00C05A9F">
            <w:pPr>
              <w:rPr>
                <w:b/>
              </w:rPr>
            </w:pPr>
            <w:r w:rsidRPr="00C05A9F">
              <w:rPr>
                <w:b/>
              </w:rPr>
              <w:t>Merknader/vurderinger</w:t>
            </w:r>
          </w:p>
        </w:tc>
      </w:tr>
      <w:tr w:rsidR="00C05A9F" w14:paraId="15355CF8" w14:textId="77777777" w:rsidTr="4C0C111D">
        <w:tc>
          <w:tcPr>
            <w:tcW w:w="10740" w:type="dxa"/>
            <w:gridSpan w:val="6"/>
            <w:shd w:val="clear" w:color="auto" w:fill="FFFFFF" w:themeFill="background1"/>
          </w:tcPr>
          <w:p w14:paraId="4007F7E6" w14:textId="77777777" w:rsidR="00C05A9F" w:rsidRDefault="00C05A9F"/>
          <w:p w14:paraId="75CB597F" w14:textId="77777777" w:rsidR="00C05A9F" w:rsidRDefault="00C05A9F"/>
        </w:tc>
      </w:tr>
      <w:tr w:rsidR="00405BA4" w14:paraId="3FE84911" w14:textId="77777777" w:rsidTr="4C0C111D">
        <w:tc>
          <w:tcPr>
            <w:tcW w:w="3085" w:type="dxa"/>
            <w:gridSpan w:val="3"/>
            <w:shd w:val="clear" w:color="auto" w:fill="D9D9D9" w:themeFill="background1" w:themeFillShade="D9"/>
          </w:tcPr>
          <w:p w14:paraId="3B3C4513" w14:textId="77777777" w:rsidR="00405BA4" w:rsidRDefault="00BC2AB0" w:rsidP="001207E9">
            <w:pPr>
              <w:rPr>
                <w:b/>
              </w:rPr>
            </w:pPr>
            <w:r>
              <w:rPr>
                <w:b/>
              </w:rPr>
              <w:t>Blir gjeldende reguleringsplaner berør</w:t>
            </w:r>
            <w:r w:rsidR="00917CBF">
              <w:rPr>
                <w:b/>
              </w:rPr>
              <w:t>t</w:t>
            </w:r>
            <w:r>
              <w:rPr>
                <w:b/>
              </w:rPr>
              <w:t xml:space="preserve">? </w:t>
            </w:r>
          </w:p>
        </w:tc>
        <w:tc>
          <w:tcPr>
            <w:tcW w:w="7655" w:type="dxa"/>
            <w:gridSpan w:val="3"/>
          </w:tcPr>
          <w:p w14:paraId="1232BF79" w14:textId="0AAA5230" w:rsidR="00405BA4" w:rsidRDefault="1560D12B">
            <w:r>
              <w:t xml:space="preserve">Områderegulering for Dyster Eldor 2. </w:t>
            </w:r>
          </w:p>
        </w:tc>
      </w:tr>
      <w:tr w:rsidR="00732573" w14:paraId="15779AC9" w14:textId="77777777" w:rsidTr="4C0C111D">
        <w:tc>
          <w:tcPr>
            <w:tcW w:w="3085" w:type="dxa"/>
            <w:gridSpan w:val="3"/>
            <w:shd w:val="clear" w:color="auto" w:fill="D9D9D9" w:themeFill="background1" w:themeFillShade="D9"/>
          </w:tcPr>
          <w:p w14:paraId="4D47EF49" w14:textId="77777777" w:rsidR="00732573" w:rsidRPr="004E3D6D" w:rsidRDefault="00732573" w:rsidP="001207E9">
            <w:pPr>
              <w:rPr>
                <w:b/>
              </w:rPr>
            </w:pPr>
            <w:r>
              <w:rPr>
                <w:b/>
              </w:rPr>
              <w:t>Samsvar med boligprogram</w:t>
            </w:r>
            <w:r w:rsidR="001207E9">
              <w:rPr>
                <w:b/>
              </w:rPr>
              <w:t xml:space="preserve"> ved boligutbygging</w:t>
            </w:r>
            <w:r>
              <w:rPr>
                <w:b/>
              </w:rPr>
              <w:t>?</w:t>
            </w:r>
          </w:p>
        </w:tc>
        <w:tc>
          <w:tcPr>
            <w:tcW w:w="7655" w:type="dxa"/>
            <w:gridSpan w:val="3"/>
          </w:tcPr>
          <w:p w14:paraId="31074E3F" w14:textId="04F60BFD" w:rsidR="00732573" w:rsidRDefault="1560D12B">
            <w:r>
              <w:t xml:space="preserve">Må redegjøres for. </w:t>
            </w:r>
          </w:p>
          <w:p w14:paraId="6D9FE027" w14:textId="55CED5AB" w:rsidR="00732573" w:rsidRDefault="000C6769">
            <w:r>
              <w:t xml:space="preserve">Boligprogrammet legger opp til 450 boliger for </w:t>
            </w:r>
            <w:r w:rsidR="009A1FB8">
              <w:t>områderegulering for Dyster Eldor 2</w:t>
            </w:r>
            <w:r w:rsidR="00FB44EB">
              <w:t>.</w:t>
            </w:r>
            <w:r w:rsidR="009A1FB8">
              <w:t xml:space="preserve"> </w:t>
            </w:r>
          </w:p>
          <w:p w14:paraId="5BB3A2C1" w14:textId="32A135F6" w:rsidR="000C6769" w:rsidRDefault="000C6769"/>
        </w:tc>
      </w:tr>
      <w:tr w:rsidR="00571CD5" w14:paraId="577F0470" w14:textId="77777777" w:rsidTr="4C0C111D">
        <w:tc>
          <w:tcPr>
            <w:tcW w:w="3085" w:type="dxa"/>
            <w:gridSpan w:val="3"/>
            <w:shd w:val="clear" w:color="auto" w:fill="D9D9D9" w:themeFill="background1" w:themeFillShade="D9"/>
          </w:tcPr>
          <w:p w14:paraId="2879CE3D" w14:textId="77777777" w:rsidR="004E3D6D" w:rsidRPr="004E3D6D" w:rsidRDefault="00571CD5">
            <w:pPr>
              <w:rPr>
                <w:b/>
              </w:rPr>
            </w:pPr>
            <w:r w:rsidRPr="004E3D6D">
              <w:rPr>
                <w:b/>
              </w:rPr>
              <w:t>Tilliggende reguleringsplaner</w:t>
            </w:r>
            <w:r w:rsidR="004E3D6D">
              <w:rPr>
                <w:b/>
              </w:rPr>
              <w:t xml:space="preserve"> under arbeid?</w:t>
            </w:r>
          </w:p>
        </w:tc>
        <w:tc>
          <w:tcPr>
            <w:tcW w:w="7655" w:type="dxa"/>
            <w:gridSpan w:val="3"/>
          </w:tcPr>
          <w:p w14:paraId="0A3C32FE" w14:textId="51234164" w:rsidR="00C529E2" w:rsidRDefault="1560D12B" w:rsidP="1560D12B">
            <w:pPr>
              <w:spacing w:after="200" w:line="276" w:lineRule="auto"/>
            </w:pPr>
            <w:r>
              <w:t>Detaljregulering for Dyster Eldor barnehage.</w:t>
            </w:r>
          </w:p>
          <w:p w14:paraId="19045D61" w14:textId="1673B206" w:rsidR="00C529E2" w:rsidRDefault="1560D12B" w:rsidP="1560D12B">
            <w:pPr>
              <w:spacing w:after="200" w:line="276" w:lineRule="auto"/>
            </w:pPr>
            <w:r>
              <w:t>Detaljregulering for Dyster Eldor 2, felt BK1</w:t>
            </w:r>
            <w:r w:rsidR="009A1FB8">
              <w:t xml:space="preserve">. </w:t>
            </w:r>
          </w:p>
        </w:tc>
      </w:tr>
      <w:tr w:rsidR="00571CD5" w14:paraId="74064CD3" w14:textId="77777777" w:rsidTr="4C0C111D">
        <w:tc>
          <w:tcPr>
            <w:tcW w:w="3085" w:type="dxa"/>
            <w:gridSpan w:val="3"/>
            <w:shd w:val="clear" w:color="auto" w:fill="D9D9D9" w:themeFill="background1" w:themeFillShade="D9"/>
          </w:tcPr>
          <w:p w14:paraId="3EDA315A" w14:textId="77777777" w:rsidR="004E3D6D" w:rsidRPr="004E3D6D" w:rsidRDefault="00C529E2">
            <w:pPr>
              <w:rPr>
                <w:b/>
              </w:rPr>
            </w:pPr>
            <w:r w:rsidRPr="004E3D6D">
              <w:rPr>
                <w:b/>
              </w:rPr>
              <w:t>Fjernvarme, konsesjonsområde</w:t>
            </w:r>
          </w:p>
        </w:tc>
        <w:tc>
          <w:tcPr>
            <w:tcW w:w="7655" w:type="dxa"/>
            <w:gridSpan w:val="3"/>
          </w:tcPr>
          <w:p w14:paraId="59E2FCBA" w14:textId="68D438BF" w:rsidR="00C529E2" w:rsidRDefault="1560D12B">
            <w:r>
              <w:t>Nei</w:t>
            </w:r>
          </w:p>
        </w:tc>
      </w:tr>
    </w:tbl>
    <w:p w14:paraId="30BE3204" w14:textId="77777777" w:rsidR="004E3D6D" w:rsidRDefault="004E3D6D"/>
    <w:p w14:paraId="0B918492" w14:textId="77777777" w:rsidR="00C05A9F" w:rsidRPr="001F5BC9" w:rsidRDefault="00C05A9F" w:rsidP="00C05A9F">
      <w:pPr>
        <w:rPr>
          <w:b/>
          <w:caps/>
          <w:sz w:val="28"/>
          <w:u w:val="single"/>
        </w:rPr>
      </w:pPr>
      <w:r w:rsidRPr="001F5BC9">
        <w:rPr>
          <w:b/>
          <w:caps/>
          <w:sz w:val="28"/>
          <w:u w:val="single"/>
        </w:rPr>
        <w:t>Avklaring om konsekvensutredning</w:t>
      </w:r>
    </w:p>
    <w:tbl>
      <w:tblPr>
        <w:tblStyle w:val="Tabellrutenett"/>
        <w:tblW w:w="10728" w:type="dxa"/>
        <w:tblLook w:val="04A0" w:firstRow="1" w:lastRow="0" w:firstColumn="1" w:lastColumn="0" w:noHBand="0" w:noVBand="1"/>
      </w:tblPr>
      <w:tblGrid>
        <w:gridCol w:w="534"/>
        <w:gridCol w:w="4677"/>
        <w:gridCol w:w="5517"/>
      </w:tblGrid>
      <w:tr w:rsidR="004B3CF1" w14:paraId="3B598327" w14:textId="77777777" w:rsidTr="00810618">
        <w:tc>
          <w:tcPr>
            <w:tcW w:w="5211" w:type="dxa"/>
            <w:gridSpan w:val="2"/>
            <w:shd w:val="clear" w:color="auto" w:fill="D9D9D9" w:themeFill="background1" w:themeFillShade="D9"/>
          </w:tcPr>
          <w:p w14:paraId="68978298" w14:textId="77777777" w:rsidR="004B3CF1" w:rsidRDefault="004B3CF1" w:rsidP="00810618"/>
        </w:tc>
        <w:tc>
          <w:tcPr>
            <w:tcW w:w="5517" w:type="dxa"/>
            <w:shd w:val="clear" w:color="auto" w:fill="D9D9D9" w:themeFill="background1" w:themeFillShade="D9"/>
          </w:tcPr>
          <w:p w14:paraId="1779EBD8" w14:textId="77777777" w:rsidR="004B3CF1" w:rsidRPr="00732573" w:rsidRDefault="004B3CF1" w:rsidP="00810618">
            <w:pPr>
              <w:rPr>
                <w:b/>
              </w:rPr>
            </w:pPr>
            <w:r w:rsidRPr="00732573">
              <w:rPr>
                <w:b/>
              </w:rPr>
              <w:t>Merknader</w:t>
            </w:r>
          </w:p>
        </w:tc>
      </w:tr>
      <w:tr w:rsidR="00AB262E" w14:paraId="2934A4C2" w14:textId="77777777" w:rsidTr="00995876">
        <w:trPr>
          <w:trHeight w:val="452"/>
        </w:trPr>
        <w:tc>
          <w:tcPr>
            <w:tcW w:w="534" w:type="dxa"/>
          </w:tcPr>
          <w:p w14:paraId="74094628" w14:textId="77777777" w:rsidR="00AB262E" w:rsidRDefault="00AB262E" w:rsidP="00810618"/>
          <w:p w14:paraId="22D56851" w14:textId="77777777" w:rsidR="00AB262E" w:rsidRDefault="00AB262E" w:rsidP="00810618"/>
        </w:tc>
        <w:tc>
          <w:tcPr>
            <w:tcW w:w="4677" w:type="dxa"/>
            <w:shd w:val="clear" w:color="auto" w:fill="D9D9D9" w:themeFill="background1" w:themeFillShade="D9"/>
          </w:tcPr>
          <w:p w14:paraId="700FA199" w14:textId="77777777" w:rsidR="00AB262E" w:rsidRDefault="00AB262E" w:rsidP="00810618">
            <w:pPr>
              <w:rPr>
                <w:b/>
              </w:rPr>
            </w:pPr>
            <w:r w:rsidRPr="00732573">
              <w:rPr>
                <w:b/>
              </w:rPr>
              <w:t>Tiltaket krever konsekvensutredning</w:t>
            </w:r>
          </w:p>
          <w:p w14:paraId="22B750F0" w14:textId="77777777" w:rsidR="00AB262E" w:rsidRDefault="00AB262E" w:rsidP="00810618">
            <w:pPr>
              <w:rPr>
                <w:i/>
                <w:sz w:val="20"/>
              </w:rPr>
            </w:pPr>
            <w:r w:rsidRPr="00AB262E">
              <w:rPr>
                <w:i/>
                <w:sz w:val="20"/>
              </w:rPr>
              <w:t>(</w:t>
            </w:r>
            <w:proofErr w:type="spellStart"/>
            <w:r w:rsidRPr="00AB262E">
              <w:rPr>
                <w:i/>
                <w:sz w:val="20"/>
              </w:rPr>
              <w:t>jmf</w:t>
            </w:r>
            <w:proofErr w:type="spellEnd"/>
            <w:r w:rsidRPr="00AB262E">
              <w:rPr>
                <w:i/>
                <w:sz w:val="20"/>
              </w:rPr>
              <w:t xml:space="preserve">. </w:t>
            </w:r>
            <w:proofErr w:type="spellStart"/>
            <w:r w:rsidRPr="00AB262E">
              <w:rPr>
                <w:i/>
                <w:sz w:val="20"/>
              </w:rPr>
              <w:t>kap</w:t>
            </w:r>
            <w:proofErr w:type="spellEnd"/>
            <w:r w:rsidRPr="00AB262E">
              <w:rPr>
                <w:i/>
                <w:sz w:val="20"/>
              </w:rPr>
              <w:t xml:space="preserve"> 14 i </w:t>
            </w:r>
            <w:proofErr w:type="spellStart"/>
            <w:r w:rsidRPr="00AB262E">
              <w:rPr>
                <w:i/>
                <w:sz w:val="20"/>
              </w:rPr>
              <w:t>pbl</w:t>
            </w:r>
            <w:proofErr w:type="spellEnd"/>
            <w:r w:rsidR="00995876">
              <w:rPr>
                <w:i/>
                <w:sz w:val="20"/>
              </w:rPr>
              <w:t>,</w:t>
            </w:r>
            <w:r w:rsidRPr="00AB262E">
              <w:rPr>
                <w:i/>
                <w:sz w:val="20"/>
              </w:rPr>
              <w:t xml:space="preserve"> og </w:t>
            </w:r>
            <w:proofErr w:type="spellStart"/>
            <w:r w:rsidRPr="00AB262E">
              <w:rPr>
                <w:i/>
                <w:sz w:val="20"/>
              </w:rPr>
              <w:t>konsekvensutredningforskriften</w:t>
            </w:r>
            <w:proofErr w:type="spellEnd"/>
            <w:r w:rsidRPr="00AB262E">
              <w:rPr>
                <w:i/>
                <w:sz w:val="20"/>
              </w:rPr>
              <w:t>)</w:t>
            </w:r>
          </w:p>
          <w:p w14:paraId="6DA8BF75" w14:textId="77777777" w:rsidR="00AB262E" w:rsidRPr="00AB262E" w:rsidRDefault="00AB262E" w:rsidP="00AB262E">
            <w:pPr>
              <w:rPr>
                <w:i/>
              </w:rPr>
            </w:pPr>
          </w:p>
        </w:tc>
        <w:tc>
          <w:tcPr>
            <w:tcW w:w="5517" w:type="dxa"/>
          </w:tcPr>
          <w:p w14:paraId="7DC5D526" w14:textId="58E3F47B" w:rsidR="00AB262E" w:rsidRDefault="00AB262E" w:rsidP="00810618"/>
          <w:p w14:paraId="298F1781" w14:textId="77777777" w:rsidR="00AB262E" w:rsidRDefault="00AB262E" w:rsidP="00810618"/>
          <w:p w14:paraId="71857DB6" w14:textId="77777777" w:rsidR="00AB262E" w:rsidRDefault="00AB262E" w:rsidP="00810618"/>
        </w:tc>
      </w:tr>
      <w:tr w:rsidR="00AB262E" w14:paraId="3463774A" w14:textId="77777777" w:rsidTr="00995876">
        <w:trPr>
          <w:trHeight w:val="452"/>
        </w:trPr>
        <w:tc>
          <w:tcPr>
            <w:tcW w:w="534" w:type="dxa"/>
          </w:tcPr>
          <w:p w14:paraId="63A160D8" w14:textId="77777777" w:rsidR="00AB262E" w:rsidRDefault="00AB262E" w:rsidP="00810618"/>
        </w:tc>
        <w:tc>
          <w:tcPr>
            <w:tcW w:w="4677" w:type="dxa"/>
            <w:shd w:val="clear" w:color="auto" w:fill="D9D9D9" w:themeFill="background1" w:themeFillShade="D9"/>
          </w:tcPr>
          <w:p w14:paraId="410D2B6A" w14:textId="77777777" w:rsidR="00AB262E" w:rsidRDefault="00995876" w:rsidP="00AB262E">
            <w:pPr>
              <w:rPr>
                <w:b/>
              </w:rPr>
            </w:pPr>
            <w:r>
              <w:rPr>
                <w:b/>
              </w:rPr>
              <w:t>Tiltaket krever en helsekon</w:t>
            </w:r>
            <w:r w:rsidR="00AB262E">
              <w:rPr>
                <w:b/>
              </w:rPr>
              <w:t xml:space="preserve">sekvensutredning </w:t>
            </w:r>
          </w:p>
          <w:p w14:paraId="31475F65" w14:textId="77777777" w:rsidR="00AB262E" w:rsidRDefault="00AB262E" w:rsidP="00AB262E">
            <w:pPr>
              <w:rPr>
                <w:i/>
                <w:sz w:val="20"/>
              </w:rPr>
            </w:pPr>
            <w:r w:rsidRPr="00AB262E">
              <w:rPr>
                <w:i/>
                <w:sz w:val="20"/>
              </w:rPr>
              <w:t>(</w:t>
            </w:r>
            <w:proofErr w:type="spellStart"/>
            <w:r w:rsidRPr="00AB262E">
              <w:rPr>
                <w:i/>
                <w:sz w:val="20"/>
              </w:rPr>
              <w:t>jmf</w:t>
            </w:r>
            <w:proofErr w:type="spellEnd"/>
            <w:r w:rsidRPr="00AB262E">
              <w:rPr>
                <w:i/>
                <w:sz w:val="20"/>
              </w:rPr>
              <w:t>. § 11 i folkehelseloven)</w:t>
            </w:r>
          </w:p>
          <w:p w14:paraId="1A237006" w14:textId="77777777" w:rsidR="00AB262E" w:rsidRPr="00732573" w:rsidRDefault="00AB262E" w:rsidP="00AB262E">
            <w:pPr>
              <w:rPr>
                <w:b/>
              </w:rPr>
            </w:pPr>
          </w:p>
        </w:tc>
        <w:tc>
          <w:tcPr>
            <w:tcW w:w="5517" w:type="dxa"/>
          </w:tcPr>
          <w:p w14:paraId="5C8D50D9" w14:textId="39D74833" w:rsidR="00AB262E" w:rsidRDefault="00AB262E" w:rsidP="00810618"/>
        </w:tc>
      </w:tr>
      <w:tr w:rsidR="00C05A9F" w14:paraId="2CC99C8E" w14:textId="77777777" w:rsidTr="00995876">
        <w:tc>
          <w:tcPr>
            <w:tcW w:w="534" w:type="dxa"/>
          </w:tcPr>
          <w:p w14:paraId="66E41F48" w14:textId="77777777" w:rsidR="00C05A9F" w:rsidRDefault="00C05A9F" w:rsidP="00810618"/>
        </w:tc>
        <w:tc>
          <w:tcPr>
            <w:tcW w:w="4677" w:type="dxa"/>
            <w:shd w:val="clear" w:color="auto" w:fill="D9D9D9" w:themeFill="background1" w:themeFillShade="D9"/>
          </w:tcPr>
          <w:p w14:paraId="5890FF59" w14:textId="77777777" w:rsidR="00C05A9F" w:rsidRPr="00732573" w:rsidRDefault="00C05A9F" w:rsidP="00810618">
            <w:pPr>
              <w:rPr>
                <w:b/>
              </w:rPr>
            </w:pPr>
            <w:r w:rsidRPr="00732573">
              <w:rPr>
                <w:b/>
              </w:rPr>
              <w:t>Plankonsulent må gjøre en vurdering om prosjekter vil utløse krav om konsekvensutredning</w:t>
            </w:r>
          </w:p>
        </w:tc>
        <w:tc>
          <w:tcPr>
            <w:tcW w:w="5517" w:type="dxa"/>
          </w:tcPr>
          <w:p w14:paraId="4DA0CC47" w14:textId="1515EF30" w:rsidR="00C05A9F" w:rsidRDefault="00C05A9F" w:rsidP="00810618"/>
        </w:tc>
      </w:tr>
      <w:tr w:rsidR="00C05A9F" w14:paraId="6FF338D9" w14:textId="77777777" w:rsidTr="00995876">
        <w:tc>
          <w:tcPr>
            <w:tcW w:w="534" w:type="dxa"/>
          </w:tcPr>
          <w:p w14:paraId="4D87C87B" w14:textId="7D4CD594" w:rsidR="00C05A9F" w:rsidRPr="00A437DB" w:rsidRDefault="00096A08" w:rsidP="00810618">
            <w:pPr>
              <w:rPr>
                <w:b/>
                <w:bCs/>
              </w:rPr>
            </w:pPr>
            <w:proofErr w:type="spellStart"/>
            <w:r w:rsidRPr="00A437DB">
              <w:rPr>
                <w:b/>
                <w:bCs/>
              </w:rPr>
              <w:t>X</w:t>
            </w:r>
            <w:proofErr w:type="spellEnd"/>
          </w:p>
        </w:tc>
        <w:tc>
          <w:tcPr>
            <w:tcW w:w="4677" w:type="dxa"/>
            <w:shd w:val="clear" w:color="auto" w:fill="D9D9D9" w:themeFill="background1" w:themeFillShade="D9"/>
          </w:tcPr>
          <w:p w14:paraId="6D22E8CD" w14:textId="77777777" w:rsidR="00C05A9F" w:rsidRPr="00732573" w:rsidRDefault="00C05A9F" w:rsidP="00810618">
            <w:pPr>
              <w:rPr>
                <w:b/>
              </w:rPr>
            </w:pPr>
            <w:r w:rsidRPr="00732573">
              <w:rPr>
                <w:b/>
              </w:rPr>
              <w:t>Tiltaket krever ikke konsekvensutredning</w:t>
            </w:r>
          </w:p>
        </w:tc>
        <w:tc>
          <w:tcPr>
            <w:tcW w:w="5517" w:type="dxa"/>
          </w:tcPr>
          <w:p w14:paraId="15D1719E" w14:textId="77777777" w:rsidR="00C05A9F" w:rsidRDefault="1560D12B" w:rsidP="00FA69C3">
            <w:r>
              <w:t xml:space="preserve">Området er </w:t>
            </w:r>
            <w:proofErr w:type="spellStart"/>
            <w:r>
              <w:t>konsekvensutredet</w:t>
            </w:r>
            <w:proofErr w:type="spellEnd"/>
            <w:r>
              <w:t xml:space="preserve"> i overordnet plan. </w:t>
            </w:r>
          </w:p>
          <w:p w14:paraId="76853946" w14:textId="2FFCF1B5" w:rsidR="000D7237" w:rsidRDefault="000D7237" w:rsidP="00FA69C3"/>
        </w:tc>
      </w:tr>
    </w:tbl>
    <w:p w14:paraId="60D8D7F0" w14:textId="77777777" w:rsidR="00C05A9F" w:rsidRDefault="00C05A9F" w:rsidP="00C05A9F"/>
    <w:p w14:paraId="79E0FCCF" w14:textId="77777777" w:rsidR="00732573" w:rsidRPr="00732573" w:rsidRDefault="00732573">
      <w:pPr>
        <w:rPr>
          <w:b/>
          <w:caps/>
        </w:rPr>
      </w:pPr>
      <w:r w:rsidRPr="00921571">
        <w:rPr>
          <w:b/>
          <w:caps/>
          <w:sz w:val="28"/>
          <w:u w:val="single"/>
        </w:rPr>
        <w:t>Aktuelle planretningslinjer</w:t>
      </w:r>
      <w:r w:rsidR="006D3673" w:rsidRPr="00921571">
        <w:rPr>
          <w:b/>
          <w:caps/>
          <w:sz w:val="28"/>
          <w:u w:val="single"/>
        </w:rPr>
        <w:t xml:space="preserve"> </w:t>
      </w:r>
      <w:r w:rsidR="006D3673" w:rsidRPr="00921571">
        <w:rPr>
          <w:b/>
          <w:caps/>
          <w:sz w:val="28"/>
          <w:u w:val="single"/>
        </w:rPr>
        <w:br/>
      </w:r>
      <w:r w:rsidR="006D3673" w:rsidRPr="006D3673">
        <w:rPr>
          <w:i/>
        </w:rPr>
        <w:t>(Listen er ikke uttømmende)</w:t>
      </w:r>
    </w:p>
    <w:tbl>
      <w:tblPr>
        <w:tblStyle w:val="Tabellrutenett"/>
        <w:tblW w:w="10728" w:type="dxa"/>
        <w:tblLook w:val="04A0" w:firstRow="1" w:lastRow="0" w:firstColumn="1" w:lastColumn="0" w:noHBand="0" w:noVBand="1"/>
      </w:tblPr>
      <w:tblGrid>
        <w:gridCol w:w="534"/>
        <w:gridCol w:w="4677"/>
        <w:gridCol w:w="5517"/>
      </w:tblGrid>
      <w:tr w:rsidR="00732573" w14:paraId="0A898FB9" w14:textId="77777777" w:rsidTr="004B3CF1">
        <w:tc>
          <w:tcPr>
            <w:tcW w:w="534" w:type="dxa"/>
          </w:tcPr>
          <w:p w14:paraId="474F7D3F" w14:textId="7846541B" w:rsidR="00732573" w:rsidRPr="004E3D6D" w:rsidRDefault="00A437DB">
            <w:pPr>
              <w:rPr>
                <w:b/>
              </w:rPr>
            </w:pPr>
            <w:proofErr w:type="spellStart"/>
            <w:r w:rsidRPr="00A437DB">
              <w:rPr>
                <w:b/>
                <w:bCs/>
              </w:rPr>
              <w:t>X</w:t>
            </w:r>
            <w:proofErr w:type="spellEnd"/>
          </w:p>
        </w:tc>
        <w:tc>
          <w:tcPr>
            <w:tcW w:w="4677" w:type="dxa"/>
            <w:shd w:val="clear" w:color="auto" w:fill="D9D9D9" w:themeFill="background1" w:themeFillShade="D9"/>
          </w:tcPr>
          <w:p w14:paraId="4F84B107" w14:textId="77777777" w:rsidR="00732573" w:rsidRPr="004E3D6D" w:rsidRDefault="00732573">
            <w:pPr>
              <w:rPr>
                <w:b/>
              </w:rPr>
            </w:pPr>
            <w:r w:rsidRPr="004E3D6D">
              <w:rPr>
                <w:b/>
              </w:rPr>
              <w:t>Rikspolitiske retningslinjer</w:t>
            </w:r>
          </w:p>
          <w:p w14:paraId="30883CE6" w14:textId="77777777" w:rsidR="00732573" w:rsidRPr="00C529E2" w:rsidRDefault="00732573">
            <w:pPr>
              <w:rPr>
                <w:sz w:val="18"/>
                <w:szCs w:val="18"/>
              </w:rPr>
            </w:pPr>
            <w:r w:rsidRPr="00C529E2">
              <w:rPr>
                <w:sz w:val="18"/>
              </w:rPr>
              <w:t>(Samordnet areal- o</w:t>
            </w:r>
            <w:r w:rsidRPr="00C529E2">
              <w:rPr>
                <w:sz w:val="18"/>
                <w:szCs w:val="18"/>
              </w:rPr>
              <w:t>g transportplanlegging)</w:t>
            </w:r>
          </w:p>
          <w:p w14:paraId="759517D9" w14:textId="77777777" w:rsidR="00732573" w:rsidRDefault="00732573">
            <w:pPr>
              <w:rPr>
                <w:sz w:val="18"/>
                <w:szCs w:val="18"/>
              </w:rPr>
            </w:pPr>
            <w:r w:rsidRPr="00C529E2">
              <w:rPr>
                <w:sz w:val="18"/>
                <w:szCs w:val="18"/>
              </w:rPr>
              <w:t>(klima- og energiplanlegging og klimatilpasning)</w:t>
            </w:r>
          </w:p>
          <w:p w14:paraId="73C0C6EE" w14:textId="77777777" w:rsidR="00732573" w:rsidRDefault="00732573">
            <w:pPr>
              <w:rPr>
                <w:sz w:val="18"/>
                <w:szCs w:val="18"/>
              </w:rPr>
            </w:pPr>
            <w:r>
              <w:rPr>
                <w:sz w:val="18"/>
                <w:szCs w:val="18"/>
              </w:rPr>
              <w:t>(styrke barn og unges interesser i planleggingen)</w:t>
            </w:r>
          </w:p>
          <w:p w14:paraId="459C9644" w14:textId="77777777" w:rsidR="00732573" w:rsidRDefault="00732573"/>
        </w:tc>
        <w:tc>
          <w:tcPr>
            <w:tcW w:w="5517" w:type="dxa"/>
          </w:tcPr>
          <w:p w14:paraId="233D87A5" w14:textId="77777777" w:rsidR="00732573" w:rsidRDefault="00732573"/>
        </w:tc>
      </w:tr>
      <w:tr w:rsidR="00732573" w14:paraId="08F52DEF" w14:textId="77777777" w:rsidTr="004B3CF1">
        <w:tc>
          <w:tcPr>
            <w:tcW w:w="534" w:type="dxa"/>
          </w:tcPr>
          <w:p w14:paraId="5A5B6A52" w14:textId="3D1582F9" w:rsidR="00732573" w:rsidRPr="004E3D6D" w:rsidRDefault="00A437DB">
            <w:pPr>
              <w:rPr>
                <w:b/>
              </w:rPr>
            </w:pPr>
            <w:proofErr w:type="spellStart"/>
            <w:r w:rsidRPr="00A437DB">
              <w:rPr>
                <w:b/>
                <w:bCs/>
              </w:rPr>
              <w:t>X</w:t>
            </w:r>
            <w:proofErr w:type="spellEnd"/>
          </w:p>
        </w:tc>
        <w:tc>
          <w:tcPr>
            <w:tcW w:w="4677" w:type="dxa"/>
            <w:shd w:val="clear" w:color="auto" w:fill="D9D9D9" w:themeFill="background1" w:themeFillShade="D9"/>
          </w:tcPr>
          <w:p w14:paraId="000ABBE3" w14:textId="77777777" w:rsidR="00732573" w:rsidRPr="004E3D6D" w:rsidRDefault="00732573">
            <w:pPr>
              <w:rPr>
                <w:b/>
              </w:rPr>
            </w:pPr>
            <w:r w:rsidRPr="004E3D6D">
              <w:rPr>
                <w:b/>
              </w:rPr>
              <w:t>Regionale føringer</w:t>
            </w:r>
          </w:p>
          <w:p w14:paraId="36D69CC0" w14:textId="77777777" w:rsidR="00732573" w:rsidRPr="00BF0D51" w:rsidRDefault="00732573">
            <w:pPr>
              <w:rPr>
                <w:sz w:val="18"/>
              </w:rPr>
            </w:pPr>
            <w:r>
              <w:rPr>
                <w:sz w:val="18"/>
              </w:rPr>
              <w:t>(R</w:t>
            </w:r>
            <w:r w:rsidRPr="00BF0D51">
              <w:rPr>
                <w:sz w:val="18"/>
              </w:rPr>
              <w:t>egional plan for areal og transport)</w:t>
            </w:r>
          </w:p>
          <w:p w14:paraId="62484ED0" w14:textId="77777777" w:rsidR="00732573" w:rsidRDefault="00732573">
            <w:pPr>
              <w:rPr>
                <w:sz w:val="18"/>
              </w:rPr>
            </w:pPr>
            <w:r w:rsidRPr="00BF0D51">
              <w:rPr>
                <w:sz w:val="18"/>
              </w:rPr>
              <w:t>(Regional plan for handel, service og senterstruktur)</w:t>
            </w:r>
          </w:p>
          <w:p w14:paraId="0B04599B" w14:textId="77777777" w:rsidR="00732573" w:rsidRDefault="00732573">
            <w:pPr>
              <w:rPr>
                <w:sz w:val="18"/>
              </w:rPr>
            </w:pPr>
            <w:r>
              <w:rPr>
                <w:sz w:val="18"/>
              </w:rPr>
              <w:t>(</w:t>
            </w:r>
            <w:r w:rsidRPr="004E3D6D">
              <w:rPr>
                <w:sz w:val="18"/>
              </w:rPr>
              <w:t>Regional plan for masseforvaltning i Akershus</w:t>
            </w:r>
            <w:r>
              <w:rPr>
                <w:sz w:val="18"/>
              </w:rPr>
              <w:t>)</w:t>
            </w:r>
          </w:p>
          <w:p w14:paraId="40EE5332" w14:textId="77777777" w:rsidR="00732573" w:rsidRPr="00BF0D51" w:rsidRDefault="00732573">
            <w:pPr>
              <w:rPr>
                <w:sz w:val="18"/>
              </w:rPr>
            </w:pPr>
            <w:r>
              <w:rPr>
                <w:sz w:val="18"/>
              </w:rPr>
              <w:t>(</w:t>
            </w:r>
            <w:r w:rsidRPr="004E3D6D">
              <w:rPr>
                <w:sz w:val="18"/>
              </w:rPr>
              <w:t>Regional plan for kulturminner og kulturmiljøer i Akershus</w:t>
            </w:r>
            <w:r>
              <w:rPr>
                <w:sz w:val="18"/>
              </w:rPr>
              <w:t>)</w:t>
            </w:r>
          </w:p>
          <w:p w14:paraId="11FA6E5F" w14:textId="77777777" w:rsidR="00732573" w:rsidRDefault="00732573"/>
        </w:tc>
        <w:tc>
          <w:tcPr>
            <w:tcW w:w="5517" w:type="dxa"/>
          </w:tcPr>
          <w:p w14:paraId="4F68F7BF" w14:textId="77777777" w:rsidR="00732573" w:rsidRDefault="00732573"/>
        </w:tc>
      </w:tr>
      <w:tr w:rsidR="00732573" w14:paraId="61C32B0D" w14:textId="77777777" w:rsidTr="004B3CF1">
        <w:tc>
          <w:tcPr>
            <w:tcW w:w="534" w:type="dxa"/>
          </w:tcPr>
          <w:p w14:paraId="40EFF19B" w14:textId="7D4E6B56" w:rsidR="00732573" w:rsidRPr="004E3D6D" w:rsidRDefault="00A437DB" w:rsidP="004E3D6D">
            <w:pPr>
              <w:rPr>
                <w:b/>
              </w:rPr>
            </w:pPr>
            <w:proofErr w:type="spellStart"/>
            <w:r w:rsidRPr="00A437DB">
              <w:rPr>
                <w:b/>
                <w:bCs/>
              </w:rPr>
              <w:t>X</w:t>
            </w:r>
            <w:proofErr w:type="spellEnd"/>
          </w:p>
        </w:tc>
        <w:tc>
          <w:tcPr>
            <w:tcW w:w="4677" w:type="dxa"/>
            <w:shd w:val="clear" w:color="auto" w:fill="D9D9D9" w:themeFill="background1" w:themeFillShade="D9"/>
          </w:tcPr>
          <w:p w14:paraId="5014A199" w14:textId="77777777" w:rsidR="00732573" w:rsidRPr="004E3D6D" w:rsidRDefault="00732573" w:rsidP="004E3D6D">
            <w:pPr>
              <w:rPr>
                <w:b/>
              </w:rPr>
            </w:pPr>
            <w:r w:rsidRPr="004E3D6D">
              <w:rPr>
                <w:b/>
              </w:rPr>
              <w:t>Lokale føringer</w:t>
            </w:r>
          </w:p>
          <w:p w14:paraId="42883FB3" w14:textId="77777777" w:rsidR="00732573" w:rsidRPr="004E3D6D" w:rsidRDefault="00732573" w:rsidP="004E3D6D">
            <w:pPr>
              <w:rPr>
                <w:sz w:val="18"/>
              </w:rPr>
            </w:pPr>
            <w:r w:rsidRPr="004E3D6D">
              <w:rPr>
                <w:sz w:val="18"/>
              </w:rPr>
              <w:t>(Plan for naturmangfold)</w:t>
            </w:r>
          </w:p>
          <w:p w14:paraId="00009D0F" w14:textId="77777777" w:rsidR="00732573" w:rsidRPr="00815ACC" w:rsidRDefault="00732573" w:rsidP="004E3D6D">
            <w:pPr>
              <w:rPr>
                <w:sz w:val="18"/>
                <w:szCs w:val="18"/>
              </w:rPr>
            </w:pPr>
            <w:r w:rsidRPr="00815ACC">
              <w:rPr>
                <w:sz w:val="18"/>
                <w:szCs w:val="18"/>
              </w:rPr>
              <w:t xml:space="preserve">(Sykkel- og </w:t>
            </w:r>
            <w:proofErr w:type="spellStart"/>
            <w:r w:rsidRPr="00815ACC">
              <w:rPr>
                <w:sz w:val="18"/>
                <w:szCs w:val="18"/>
              </w:rPr>
              <w:t>gåstrategi</w:t>
            </w:r>
            <w:proofErr w:type="spellEnd"/>
            <w:r w:rsidRPr="00815ACC">
              <w:rPr>
                <w:sz w:val="18"/>
                <w:szCs w:val="18"/>
              </w:rPr>
              <w:t>)</w:t>
            </w:r>
          </w:p>
          <w:p w14:paraId="3295F28F" w14:textId="77777777" w:rsidR="00732573" w:rsidRDefault="00815ACC" w:rsidP="00CA0F18">
            <w:r w:rsidRPr="00815ACC">
              <w:rPr>
                <w:sz w:val="18"/>
                <w:szCs w:val="18"/>
              </w:rPr>
              <w:t>(V</w:t>
            </w:r>
            <w:r w:rsidR="00CA0F18">
              <w:rPr>
                <w:sz w:val="18"/>
                <w:szCs w:val="18"/>
              </w:rPr>
              <w:t>A</w:t>
            </w:r>
            <w:r w:rsidRPr="00815ACC">
              <w:rPr>
                <w:sz w:val="18"/>
                <w:szCs w:val="18"/>
              </w:rPr>
              <w:t xml:space="preserve">-norm) </w:t>
            </w:r>
            <w:hyperlink r:id="rId11" w:history="1">
              <w:r w:rsidRPr="00815ACC">
                <w:rPr>
                  <w:rStyle w:val="Hyperkobling"/>
                  <w:sz w:val="18"/>
                  <w:szCs w:val="18"/>
                </w:rPr>
                <w:t>www.va-norm.no</w:t>
              </w:r>
            </w:hyperlink>
            <w:r>
              <w:t xml:space="preserve"> </w:t>
            </w:r>
          </w:p>
        </w:tc>
        <w:tc>
          <w:tcPr>
            <w:tcW w:w="5517" w:type="dxa"/>
          </w:tcPr>
          <w:p w14:paraId="3D8734F0" w14:textId="77777777" w:rsidR="00732573" w:rsidRDefault="00732573"/>
          <w:p w14:paraId="0706AC6A" w14:textId="77777777" w:rsidR="00562901" w:rsidRDefault="00562901"/>
          <w:p w14:paraId="26110E17" w14:textId="77777777" w:rsidR="00562901" w:rsidRDefault="00562901"/>
          <w:p w14:paraId="4439356B" w14:textId="77777777" w:rsidR="00562901" w:rsidRDefault="00562901"/>
        </w:tc>
      </w:tr>
    </w:tbl>
    <w:p w14:paraId="1757821E" w14:textId="77777777" w:rsidR="00562901" w:rsidRDefault="00562901" w:rsidP="00C627F7">
      <w:pPr>
        <w:rPr>
          <w:b/>
          <w:caps/>
          <w:sz w:val="28"/>
          <w:u w:val="single"/>
        </w:rPr>
      </w:pPr>
    </w:p>
    <w:p w14:paraId="13277E0F" w14:textId="77777777" w:rsidR="002F289A" w:rsidRDefault="00BC2AB0" w:rsidP="00C627F7">
      <w:pPr>
        <w:rPr>
          <w:b/>
          <w:caps/>
          <w:sz w:val="28"/>
          <w:u w:val="single"/>
        </w:rPr>
      </w:pPr>
      <w:r>
        <w:rPr>
          <w:b/>
          <w:caps/>
          <w:sz w:val="28"/>
          <w:u w:val="single"/>
        </w:rPr>
        <w:t xml:space="preserve">Krav til Dokumentasjon og/eller utredning </w:t>
      </w:r>
    </w:p>
    <w:p w14:paraId="6D1BD206" w14:textId="77777777" w:rsidR="00A71004" w:rsidRDefault="00A71004" w:rsidP="00A71004">
      <w:pPr>
        <w:rPr>
          <w:color w:val="4472C4"/>
        </w:rPr>
      </w:pPr>
      <w:r>
        <w:rPr>
          <w:i/>
          <w:iCs/>
          <w:color w:val="4472C4"/>
        </w:rPr>
        <w:t>(Ansvarlig for reguleringsplanleggingen anmodes å kontakte enhet for kommunalteknikk i tidlig fase av planarbeidet, for nærmere gjennomgang av tekniske løsninger for vei, vann og avløp.</w:t>
      </w:r>
      <w:r>
        <w:rPr>
          <w:color w:val="4472C4"/>
        </w:rPr>
        <w:t>)</w:t>
      </w:r>
    </w:p>
    <w:tbl>
      <w:tblPr>
        <w:tblStyle w:val="Tabellrutenett"/>
        <w:tblW w:w="10728" w:type="dxa"/>
        <w:tblLayout w:type="fixed"/>
        <w:tblLook w:val="04A0" w:firstRow="1" w:lastRow="0" w:firstColumn="1" w:lastColumn="0" w:noHBand="0" w:noVBand="1"/>
      </w:tblPr>
      <w:tblGrid>
        <w:gridCol w:w="534"/>
        <w:gridCol w:w="3827"/>
        <w:gridCol w:w="6367"/>
      </w:tblGrid>
      <w:tr w:rsidR="00282A4A" w14:paraId="423DE1B1" w14:textId="77777777" w:rsidTr="2C7182BC">
        <w:tc>
          <w:tcPr>
            <w:tcW w:w="534" w:type="dxa"/>
            <w:shd w:val="clear" w:color="auto" w:fill="D9D9D9" w:themeFill="background1" w:themeFillShade="D9"/>
          </w:tcPr>
          <w:p w14:paraId="5F552272" w14:textId="77777777" w:rsidR="00282A4A" w:rsidRPr="00571CD5" w:rsidRDefault="00282A4A" w:rsidP="00C627F7">
            <w:pPr>
              <w:rPr>
                <w:b/>
                <w:sz w:val="24"/>
              </w:rPr>
            </w:pPr>
          </w:p>
        </w:tc>
        <w:tc>
          <w:tcPr>
            <w:tcW w:w="3827" w:type="dxa"/>
            <w:shd w:val="clear" w:color="auto" w:fill="D9D9D9" w:themeFill="background1" w:themeFillShade="D9"/>
          </w:tcPr>
          <w:p w14:paraId="60174967" w14:textId="77777777" w:rsidR="00282A4A" w:rsidRPr="00282A4A" w:rsidRDefault="00282A4A" w:rsidP="00C627F7">
            <w:pPr>
              <w:rPr>
                <w:b/>
              </w:rPr>
            </w:pPr>
            <w:r w:rsidRPr="00282A4A">
              <w:rPr>
                <w:b/>
              </w:rPr>
              <w:t>Tema</w:t>
            </w:r>
          </w:p>
        </w:tc>
        <w:tc>
          <w:tcPr>
            <w:tcW w:w="6367" w:type="dxa"/>
            <w:shd w:val="clear" w:color="auto" w:fill="D9D9D9" w:themeFill="background1" w:themeFillShade="D9"/>
          </w:tcPr>
          <w:p w14:paraId="7867D406" w14:textId="77777777" w:rsidR="00282A4A" w:rsidRPr="00282A4A" w:rsidRDefault="00282A4A" w:rsidP="00C627F7">
            <w:pPr>
              <w:rPr>
                <w:b/>
              </w:rPr>
            </w:pPr>
            <w:r w:rsidRPr="00282A4A">
              <w:rPr>
                <w:b/>
              </w:rPr>
              <w:t>Foreløpig vurdering</w:t>
            </w:r>
          </w:p>
        </w:tc>
      </w:tr>
      <w:tr w:rsidR="001207E9" w14:paraId="4DD8D01B" w14:textId="77777777" w:rsidTr="2C7182BC">
        <w:trPr>
          <w:trHeight w:val="1025"/>
        </w:trPr>
        <w:tc>
          <w:tcPr>
            <w:tcW w:w="534" w:type="dxa"/>
          </w:tcPr>
          <w:p w14:paraId="5B081259" w14:textId="36D58CA1" w:rsidR="001207E9" w:rsidRPr="00571CD5" w:rsidRDefault="00FC1BEF" w:rsidP="00C627F7">
            <w:pPr>
              <w:rPr>
                <w:b/>
                <w:sz w:val="24"/>
              </w:rPr>
            </w:pPr>
            <w:proofErr w:type="spellStart"/>
            <w:r>
              <w:rPr>
                <w:b/>
                <w:sz w:val="24"/>
              </w:rPr>
              <w:t>X</w:t>
            </w:r>
            <w:proofErr w:type="spellEnd"/>
          </w:p>
        </w:tc>
        <w:tc>
          <w:tcPr>
            <w:tcW w:w="3827" w:type="dxa"/>
            <w:shd w:val="clear" w:color="auto" w:fill="D9D9D9" w:themeFill="background1" w:themeFillShade="D9"/>
          </w:tcPr>
          <w:p w14:paraId="5FB4D25F" w14:textId="77777777" w:rsidR="001207E9" w:rsidRPr="001207E9" w:rsidRDefault="001207E9" w:rsidP="00C627F7">
            <w:pPr>
              <w:rPr>
                <w:b/>
              </w:rPr>
            </w:pPr>
            <w:r w:rsidRPr="001207E9">
              <w:rPr>
                <w:b/>
              </w:rPr>
              <w:t>ROS-analyse</w:t>
            </w:r>
          </w:p>
        </w:tc>
        <w:tc>
          <w:tcPr>
            <w:tcW w:w="6367" w:type="dxa"/>
          </w:tcPr>
          <w:p w14:paraId="36F771E3" w14:textId="5004338F" w:rsidR="001207E9" w:rsidRDefault="002505BD" w:rsidP="00C627F7">
            <w:r>
              <w:t>Ros-analyse skal utarbeides</w:t>
            </w:r>
            <w:r w:rsidR="009A1FB8">
              <w:t xml:space="preserve">. </w:t>
            </w:r>
          </w:p>
        </w:tc>
      </w:tr>
      <w:tr w:rsidR="00197DC0" w14:paraId="4FFE352D" w14:textId="77777777" w:rsidTr="2C7182BC">
        <w:trPr>
          <w:trHeight w:val="1025"/>
        </w:trPr>
        <w:tc>
          <w:tcPr>
            <w:tcW w:w="534" w:type="dxa"/>
          </w:tcPr>
          <w:p w14:paraId="11B46FF5" w14:textId="7D94217C"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5237BCCE" w14:textId="77777777" w:rsidR="00197DC0" w:rsidRDefault="00197DC0" w:rsidP="00197DC0">
            <w:pPr>
              <w:rPr>
                <w:b/>
              </w:rPr>
            </w:pPr>
            <w:r>
              <w:rPr>
                <w:b/>
              </w:rPr>
              <w:t>Universell utforming</w:t>
            </w:r>
          </w:p>
          <w:p w14:paraId="3F530A85" w14:textId="77777777" w:rsidR="00197DC0" w:rsidRPr="001B199C" w:rsidRDefault="00197DC0" w:rsidP="00197DC0">
            <w:pPr>
              <w:rPr>
                <w:i/>
              </w:rPr>
            </w:pPr>
            <w:r w:rsidRPr="001B199C">
              <w:rPr>
                <w:i/>
                <w:sz w:val="18"/>
              </w:rPr>
              <w:t>«Bygninger og omgivelser utformes slik at de kan brukes av alle mennesker på en likestilt måte».</w:t>
            </w:r>
          </w:p>
        </w:tc>
        <w:tc>
          <w:tcPr>
            <w:tcW w:w="6367" w:type="dxa"/>
          </w:tcPr>
          <w:p w14:paraId="1E5C5BA5" w14:textId="77777777" w:rsidR="00E1496C" w:rsidRDefault="00E1496C" w:rsidP="00D35FA2">
            <w:r>
              <w:t xml:space="preserve">Forslaget må redegjøre for hvordan universell utforming er ivaretatt. </w:t>
            </w:r>
          </w:p>
          <w:p w14:paraId="7178FC53" w14:textId="77777777" w:rsidR="00E1496C" w:rsidRDefault="00E1496C" w:rsidP="00D35FA2"/>
          <w:p w14:paraId="0527F951" w14:textId="77777777" w:rsidR="00122499" w:rsidRDefault="00E1496C" w:rsidP="00D35FA2">
            <w:r>
              <w:t xml:space="preserve">Det er et politisk ønske for å øke andelen tilgjengelige boliger i rekkehus-/småhusprosjekter i Ås kommune. Forslaget bør derfor legge til rette for en andel tilgjengelige boliger i prosjektet. </w:t>
            </w:r>
          </w:p>
          <w:p w14:paraId="79D76716" w14:textId="77777777" w:rsidR="00122499" w:rsidRDefault="00122499" w:rsidP="00D35FA2"/>
          <w:p w14:paraId="252501B6" w14:textId="1073A1D7" w:rsidR="00D35FA2" w:rsidRDefault="00E1496C" w:rsidP="00D35FA2">
            <w:r>
              <w:t>Alternativt kan kommune</w:t>
            </w:r>
            <w:r w:rsidR="00122499">
              <w:t>n</w:t>
            </w:r>
            <w:r>
              <w:t xml:space="preserve"> vurdere en kombinasjon av tilgjengelige boliger og tilrettelegging for tilgjengelige boliger. Dette må redegjøres for i planbeskrivelsen</w:t>
            </w:r>
            <w:r w:rsidR="008D140C">
              <w:t>, og</w:t>
            </w:r>
            <w:r w:rsidR="003E7571">
              <w:t xml:space="preserve"> konkretiseres </w:t>
            </w:r>
            <w:r w:rsidR="008D140C">
              <w:t xml:space="preserve">i reguleringsbestemmelsene. </w:t>
            </w:r>
          </w:p>
          <w:p w14:paraId="6FC7686E" w14:textId="4974E93F" w:rsidR="00E1496C" w:rsidRDefault="00E1496C" w:rsidP="00D35FA2"/>
        </w:tc>
      </w:tr>
      <w:tr w:rsidR="00197DC0" w14:paraId="150BF45D" w14:textId="77777777" w:rsidTr="2C7182BC">
        <w:trPr>
          <w:trHeight w:val="1025"/>
        </w:trPr>
        <w:tc>
          <w:tcPr>
            <w:tcW w:w="534" w:type="dxa"/>
          </w:tcPr>
          <w:p w14:paraId="664AEADE" w14:textId="0AC9DF9C"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63213996" w14:textId="77777777" w:rsidR="00197DC0" w:rsidRDefault="00197DC0" w:rsidP="00197DC0">
            <w:r w:rsidRPr="001207E9">
              <w:rPr>
                <w:b/>
              </w:rPr>
              <w:t>MOP</w:t>
            </w:r>
            <w:r>
              <w:t xml:space="preserve"> (Miljøoppfølgingsplan)</w:t>
            </w:r>
          </w:p>
          <w:p w14:paraId="0CAB21C3" w14:textId="4698C2EF" w:rsidR="00197DC0" w:rsidRDefault="00197DC0" w:rsidP="00197DC0">
            <w:r>
              <w:rPr>
                <w:i/>
                <w:sz w:val="18"/>
              </w:rPr>
              <w:t>Massehåndtering, terrenghåndtering</w:t>
            </w:r>
          </w:p>
        </w:tc>
        <w:tc>
          <w:tcPr>
            <w:tcW w:w="6367" w:type="dxa"/>
          </w:tcPr>
          <w:p w14:paraId="4A176DC0" w14:textId="18C9303D" w:rsidR="00E1496C" w:rsidRDefault="00E1496C" w:rsidP="00E1496C">
            <w:r>
              <w:t>Det skal utarbeides en miljøoppfølgingsplan som skal blant annet</w:t>
            </w:r>
            <w:r w:rsidR="1BC3032B">
              <w:t xml:space="preserve"> </w:t>
            </w:r>
            <w:r>
              <w:t>vise hvordan følgende forhold kan bli løst:</w:t>
            </w:r>
          </w:p>
          <w:p w14:paraId="7FDA42A0" w14:textId="77777777" w:rsidR="00E1496C" w:rsidRDefault="00E1496C" w:rsidP="00E1496C">
            <w:pPr>
              <w:pStyle w:val="Listeavsnitt"/>
              <w:numPr>
                <w:ilvl w:val="0"/>
                <w:numId w:val="9"/>
              </w:numPr>
            </w:pPr>
            <w:r>
              <w:t>anleggstransport</w:t>
            </w:r>
          </w:p>
          <w:p w14:paraId="733AF932" w14:textId="77777777" w:rsidR="00E1496C" w:rsidRDefault="00E1496C" w:rsidP="00E1496C">
            <w:pPr>
              <w:pStyle w:val="Listeavsnitt"/>
              <w:numPr>
                <w:ilvl w:val="0"/>
                <w:numId w:val="9"/>
              </w:numPr>
            </w:pPr>
            <w:r>
              <w:t>parkering i anleggsperioden</w:t>
            </w:r>
          </w:p>
          <w:p w14:paraId="3876E3C8" w14:textId="77777777" w:rsidR="00E1496C" w:rsidRDefault="00E1496C" w:rsidP="00E1496C">
            <w:pPr>
              <w:pStyle w:val="Listeavsnitt"/>
              <w:numPr>
                <w:ilvl w:val="0"/>
                <w:numId w:val="9"/>
              </w:numPr>
            </w:pPr>
            <w:r>
              <w:t>trafikksikkerhet</w:t>
            </w:r>
          </w:p>
          <w:p w14:paraId="440D49CC" w14:textId="77777777" w:rsidR="00E1496C" w:rsidRDefault="00E1496C" w:rsidP="00E1496C">
            <w:pPr>
              <w:pStyle w:val="Listeavsnitt"/>
              <w:numPr>
                <w:ilvl w:val="0"/>
                <w:numId w:val="9"/>
              </w:numPr>
            </w:pPr>
            <w:r>
              <w:t>grunnarbeider og massedeponering</w:t>
            </w:r>
          </w:p>
          <w:p w14:paraId="4CD4DE4A" w14:textId="77777777" w:rsidR="00E1496C" w:rsidRDefault="00E1496C" w:rsidP="00E1496C">
            <w:pPr>
              <w:pStyle w:val="Listeavsnitt"/>
              <w:numPr>
                <w:ilvl w:val="0"/>
                <w:numId w:val="9"/>
              </w:numPr>
            </w:pPr>
            <w:r>
              <w:t>krav til anleggsstøy, vibrasjoner, støv, luftforurensning og</w:t>
            </w:r>
          </w:p>
          <w:p w14:paraId="1D60AC27" w14:textId="77777777" w:rsidR="00E1496C" w:rsidRDefault="00E1496C" w:rsidP="00E1496C">
            <w:pPr>
              <w:pStyle w:val="Listeavsnitt"/>
              <w:numPr>
                <w:ilvl w:val="0"/>
                <w:numId w:val="9"/>
              </w:numPr>
            </w:pPr>
            <w:r>
              <w:t>vannkvalitet</w:t>
            </w:r>
          </w:p>
          <w:p w14:paraId="20B923E5" w14:textId="77777777" w:rsidR="00E1496C" w:rsidRDefault="00E1496C" w:rsidP="00E1496C">
            <w:pPr>
              <w:pStyle w:val="Listeavsnitt"/>
              <w:numPr>
                <w:ilvl w:val="0"/>
                <w:numId w:val="9"/>
              </w:numPr>
            </w:pPr>
            <w:r>
              <w:t>beskyttelse av vegetasjon og jordsmonn som skal bevares</w:t>
            </w:r>
          </w:p>
          <w:p w14:paraId="79A2C5DB" w14:textId="77777777" w:rsidR="00E1496C" w:rsidRDefault="00E1496C" w:rsidP="00E1496C">
            <w:pPr>
              <w:pStyle w:val="Listeavsnitt"/>
              <w:numPr>
                <w:ilvl w:val="0"/>
                <w:numId w:val="9"/>
              </w:numPr>
            </w:pPr>
            <w:r>
              <w:t>avrenningsforhold til vannforekomster</w:t>
            </w:r>
          </w:p>
          <w:p w14:paraId="748D4F34" w14:textId="77777777" w:rsidR="00E1496C" w:rsidRDefault="00E1496C" w:rsidP="00E1496C">
            <w:pPr>
              <w:pStyle w:val="Listeavsnitt"/>
              <w:numPr>
                <w:ilvl w:val="0"/>
                <w:numId w:val="9"/>
              </w:numPr>
            </w:pPr>
            <w:r>
              <w:t>Ivaretakelse av naturmangfold.</w:t>
            </w:r>
          </w:p>
          <w:p w14:paraId="32ECCF72" w14:textId="77777777" w:rsidR="00E1496C" w:rsidRDefault="00E1496C" w:rsidP="008D140C">
            <w:pPr>
              <w:pStyle w:val="Listeavsnitt"/>
            </w:pPr>
          </w:p>
          <w:p w14:paraId="4B79D955" w14:textId="3B3C1C7C" w:rsidR="00E1496C" w:rsidRDefault="00E1496C" w:rsidP="00E1496C">
            <w:r>
              <w:t>Ivaretakelsen av naturmangfold i og utenfor planområdet er et viktig</w:t>
            </w:r>
            <w:r w:rsidR="1BC3032B">
              <w:t xml:space="preserve"> </w:t>
            </w:r>
            <w:r>
              <w:t xml:space="preserve">tema som bør vektlegges </w:t>
            </w:r>
            <w:r w:rsidR="1BC3032B">
              <w:t>i miljøoppfølgingsplanen</w:t>
            </w:r>
            <w:r>
              <w:t>.</w:t>
            </w:r>
          </w:p>
          <w:p w14:paraId="261E2136" w14:textId="77777777" w:rsidR="00E1496C" w:rsidRDefault="00E1496C" w:rsidP="00E1496C"/>
          <w:p w14:paraId="50D957CE" w14:textId="77777777" w:rsidR="00197DC0" w:rsidRDefault="00E1496C" w:rsidP="00E1496C">
            <w:r>
              <w:t>Rammesøknad skal leveres med en redegjørelse om hvordan</w:t>
            </w:r>
            <w:r w:rsidR="1BC3032B">
              <w:t xml:space="preserve"> </w:t>
            </w:r>
            <w:r>
              <w:t>miljøoppfølgingsplanen blir ivaretatt.</w:t>
            </w:r>
          </w:p>
          <w:p w14:paraId="1B1879F9" w14:textId="4AD7B8CC" w:rsidR="008D140C" w:rsidRDefault="008D140C" w:rsidP="00E1496C"/>
        </w:tc>
      </w:tr>
      <w:tr w:rsidR="00197DC0" w14:paraId="21EA1061" w14:textId="77777777" w:rsidTr="2C7182BC">
        <w:trPr>
          <w:trHeight w:val="1025"/>
        </w:trPr>
        <w:tc>
          <w:tcPr>
            <w:tcW w:w="534" w:type="dxa"/>
          </w:tcPr>
          <w:p w14:paraId="06AA6264" w14:textId="275E8ED8" w:rsidR="00197DC0" w:rsidRPr="00571CD5" w:rsidRDefault="4C0C111D" w:rsidP="4C0C111D">
            <w:pPr>
              <w:rPr>
                <w:b/>
                <w:bCs/>
                <w:sz w:val="24"/>
                <w:szCs w:val="24"/>
              </w:rPr>
            </w:pPr>
            <w:proofErr w:type="spellStart"/>
            <w:r w:rsidRPr="4C0C111D">
              <w:rPr>
                <w:b/>
                <w:bCs/>
                <w:sz w:val="24"/>
                <w:szCs w:val="24"/>
              </w:rPr>
              <w:lastRenderedPageBreak/>
              <w:t>X</w:t>
            </w:r>
            <w:proofErr w:type="spellEnd"/>
          </w:p>
        </w:tc>
        <w:tc>
          <w:tcPr>
            <w:tcW w:w="3827" w:type="dxa"/>
            <w:shd w:val="clear" w:color="auto" w:fill="D9D9D9" w:themeFill="background1" w:themeFillShade="D9"/>
          </w:tcPr>
          <w:p w14:paraId="518D3832" w14:textId="127B0F14" w:rsidR="00197DC0" w:rsidRDefault="00197DC0" w:rsidP="00197DC0">
            <w:pPr>
              <w:rPr>
                <w:b/>
              </w:rPr>
            </w:pPr>
            <w:r w:rsidRPr="001207E9">
              <w:rPr>
                <w:b/>
              </w:rPr>
              <w:t>Fjern</w:t>
            </w:r>
            <w:r w:rsidR="001C043F">
              <w:rPr>
                <w:b/>
              </w:rPr>
              <w:t>- og nær</w:t>
            </w:r>
            <w:r w:rsidRPr="001207E9">
              <w:rPr>
                <w:b/>
              </w:rPr>
              <w:t>virkning</w:t>
            </w:r>
          </w:p>
          <w:p w14:paraId="31B1B3E7" w14:textId="77777777" w:rsidR="00197DC0" w:rsidRPr="00917CBF" w:rsidRDefault="00197DC0" w:rsidP="00197DC0">
            <w:pPr>
              <w:rPr>
                <w:i/>
                <w:sz w:val="18"/>
              </w:rPr>
            </w:pPr>
            <w:r>
              <w:rPr>
                <w:i/>
                <w:sz w:val="18"/>
              </w:rPr>
              <w:t xml:space="preserve">Nærvirkning, fjernvirkning, </w:t>
            </w:r>
            <w:proofErr w:type="gramStart"/>
            <w:r>
              <w:rPr>
                <w:i/>
                <w:sz w:val="18"/>
              </w:rPr>
              <w:t>kulturmiljø,</w:t>
            </w:r>
            <w:proofErr w:type="gramEnd"/>
            <w:r>
              <w:rPr>
                <w:i/>
                <w:sz w:val="18"/>
              </w:rPr>
              <w:t xml:space="preserve"> landskap</w:t>
            </w:r>
          </w:p>
          <w:p w14:paraId="094F6150" w14:textId="77777777" w:rsidR="00197DC0" w:rsidRDefault="00197DC0" w:rsidP="00197DC0"/>
          <w:p w14:paraId="4554FCF9" w14:textId="77777777" w:rsidR="00197DC0" w:rsidRDefault="00197DC0" w:rsidP="00197DC0"/>
        </w:tc>
        <w:tc>
          <w:tcPr>
            <w:tcW w:w="6367" w:type="dxa"/>
          </w:tcPr>
          <w:p w14:paraId="72903910" w14:textId="66019FB3" w:rsidR="00197DC0" w:rsidRDefault="002D2BB8" w:rsidP="00197DC0">
            <w:r>
              <w:t>Fjernvirkning og nærvirkning må vises. Det må utarbeides illustrasjoner med realistiske proporsjoner, materialvalg, beplantning, o.l.</w:t>
            </w:r>
          </w:p>
        </w:tc>
      </w:tr>
      <w:tr w:rsidR="00197DC0" w14:paraId="6D8DA282" w14:textId="77777777" w:rsidTr="2C7182BC">
        <w:trPr>
          <w:trHeight w:val="1025"/>
        </w:trPr>
        <w:tc>
          <w:tcPr>
            <w:tcW w:w="534" w:type="dxa"/>
          </w:tcPr>
          <w:p w14:paraId="2B830C91" w14:textId="289C2F28"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5D85DA69" w14:textId="77777777" w:rsidR="00197DC0" w:rsidRDefault="00197DC0" w:rsidP="00197DC0">
            <w:pPr>
              <w:rPr>
                <w:b/>
              </w:rPr>
            </w:pPr>
            <w:r>
              <w:rPr>
                <w:b/>
              </w:rPr>
              <w:t>Bebyggelse</w:t>
            </w:r>
          </w:p>
          <w:p w14:paraId="7318CFC6" w14:textId="77777777" w:rsidR="00197DC0" w:rsidRPr="006D3673" w:rsidRDefault="00197DC0" w:rsidP="00197DC0">
            <w:pPr>
              <w:rPr>
                <w:i/>
              </w:rPr>
            </w:pPr>
            <w:r>
              <w:rPr>
                <w:i/>
                <w:sz w:val="18"/>
              </w:rPr>
              <w:t>Utbyggingsvolum, Antall etasjer, høyder, utnyttelse, k</w:t>
            </w:r>
            <w:r w:rsidRPr="006D3673">
              <w:rPr>
                <w:i/>
                <w:sz w:val="18"/>
              </w:rPr>
              <w:t>lima- og miljøvennlige bygg</w:t>
            </w:r>
            <w:r>
              <w:rPr>
                <w:i/>
                <w:sz w:val="18"/>
              </w:rPr>
              <w:t xml:space="preserve">, </w:t>
            </w:r>
            <w:proofErr w:type="gramStart"/>
            <w:r>
              <w:rPr>
                <w:i/>
                <w:sz w:val="18"/>
              </w:rPr>
              <w:t>bomiljø,</w:t>
            </w:r>
            <w:proofErr w:type="gramEnd"/>
            <w:r>
              <w:rPr>
                <w:i/>
                <w:sz w:val="18"/>
              </w:rPr>
              <w:t xml:space="preserve"> boligsammensetning</w:t>
            </w:r>
          </w:p>
        </w:tc>
        <w:tc>
          <w:tcPr>
            <w:tcW w:w="6367" w:type="dxa"/>
          </w:tcPr>
          <w:p w14:paraId="4FB63A55" w14:textId="49C7E5C6" w:rsidR="00727F86" w:rsidRDefault="00ED4037" w:rsidP="005F4599">
            <w:r>
              <w:t xml:space="preserve">Forslagsstiller </w:t>
            </w:r>
            <w:r w:rsidR="00E36C54">
              <w:t xml:space="preserve">ønsker </w:t>
            </w:r>
            <w:r w:rsidR="008F250C">
              <w:t xml:space="preserve">å </w:t>
            </w:r>
            <w:r w:rsidR="000800D5">
              <w:t xml:space="preserve">åpne opp for at enkelte </w:t>
            </w:r>
            <w:r w:rsidR="003676AE">
              <w:t>bygningselementer</w:t>
            </w:r>
            <w:r w:rsidR="008F250C">
              <w:t xml:space="preserve"> </w:t>
            </w:r>
            <w:r w:rsidR="00821AD8">
              <w:t xml:space="preserve">på ett leilighetsbygg </w:t>
            </w:r>
            <w:r w:rsidR="000800D5">
              <w:t xml:space="preserve">tillates utkraget over </w:t>
            </w:r>
            <w:r w:rsidR="0087469C">
              <w:t xml:space="preserve">byggegrensen mot bussholdeplassen. </w:t>
            </w:r>
            <w:r w:rsidR="00500B1D">
              <w:t xml:space="preserve">Dette gjelder for det kombinerte leilighetsbygget nordøst i planområdet. </w:t>
            </w:r>
            <w:r w:rsidR="003676AE">
              <w:t>K</w:t>
            </w:r>
            <w:r w:rsidR="005E6319">
              <w:t xml:space="preserve">ommunedirektøren kan akseptere at det utarbeides og fremmes et forslag med en viss utkraging. Det må i bestemmelsene konkretiseres hva som tillates utkraget, og omfanget. Planbeskrivelsen må redegjøre for dette. </w:t>
            </w:r>
          </w:p>
          <w:p w14:paraId="563AC1DA" w14:textId="77777777" w:rsidR="00E24E2F" w:rsidRDefault="00E24E2F" w:rsidP="005F4599"/>
          <w:p w14:paraId="51C5AFFD" w14:textId="46FE791E" w:rsidR="00E24E2F" w:rsidRDefault="7F45433C" w:rsidP="005F4599">
            <w:r>
              <w:t>Kommunedirektøren</w:t>
            </w:r>
            <w:r w:rsidR="372DAF31">
              <w:t xml:space="preserve"> kan tillate at </w:t>
            </w:r>
            <w:r>
              <w:t>gesims</w:t>
            </w:r>
            <w:r w:rsidR="3BFA6C1A">
              <w:t xml:space="preserve">høyden </w:t>
            </w:r>
            <w:r w:rsidR="38FF93FA">
              <w:t xml:space="preserve">til </w:t>
            </w:r>
            <w:r w:rsidR="372DAF31">
              <w:t xml:space="preserve">det kombinerte </w:t>
            </w:r>
            <w:r>
              <w:t>leilighetsbygget</w:t>
            </w:r>
            <w:r w:rsidR="38FF93FA">
              <w:t xml:space="preserve"> settes til maks 10 meter</w:t>
            </w:r>
            <w:r w:rsidR="66254C32">
              <w:t xml:space="preserve"> </w:t>
            </w:r>
            <w:r w:rsidR="116B48CC">
              <w:t xml:space="preserve">gitt at det etableres næringsvirksomhet i første etasje med romslig etasjehøyde. </w:t>
            </w:r>
            <w:r>
              <w:t xml:space="preserve"> </w:t>
            </w:r>
            <w:r w:rsidR="372DAF31">
              <w:t xml:space="preserve"> </w:t>
            </w:r>
          </w:p>
          <w:p w14:paraId="43ACC223" w14:textId="22FD5B27" w:rsidR="00727F86" w:rsidRDefault="00727F86" w:rsidP="00781CA7"/>
          <w:p w14:paraId="433EBA5E" w14:textId="56D99D26" w:rsidR="00727F86" w:rsidRDefault="2E74FF23" w:rsidP="00781CA7">
            <w:r>
              <w:t>Planinitiativet</w:t>
            </w:r>
            <w:r w:rsidR="31F89AD7">
              <w:t xml:space="preserve"> </w:t>
            </w:r>
            <w:r w:rsidR="0D28CE26">
              <w:t>illustrerer bebyggels</w:t>
            </w:r>
            <w:r w:rsidR="66608B61">
              <w:t>en</w:t>
            </w:r>
            <w:r w:rsidR="0D28CE26">
              <w:t xml:space="preserve"> med variasjon i takform, herunder en stor andel skråtak. </w:t>
            </w:r>
            <w:r w:rsidR="5C613914">
              <w:t xml:space="preserve">Dette </w:t>
            </w:r>
            <w:r w:rsidR="75BAB734">
              <w:t>vurderes</w:t>
            </w:r>
            <w:r w:rsidR="16C7AB8E">
              <w:t xml:space="preserve"> </w:t>
            </w:r>
            <w:r w:rsidR="66608B61">
              <w:t xml:space="preserve">å </w:t>
            </w:r>
            <w:r w:rsidR="16C7AB8E">
              <w:t>være et vellykket grep som</w:t>
            </w:r>
            <w:r w:rsidR="75BAB734">
              <w:t xml:space="preserve"> kan gi</w:t>
            </w:r>
            <w:r w:rsidR="5C613914">
              <w:t xml:space="preserve"> BK</w:t>
            </w:r>
            <w:r w:rsidR="00090091">
              <w:t>2</w:t>
            </w:r>
            <w:r w:rsidR="5C613914">
              <w:t>-</w:t>
            </w:r>
            <w:r w:rsidR="16C7AB8E">
              <w:t>feltet</w:t>
            </w:r>
            <w:r w:rsidR="00090091">
              <w:t xml:space="preserve"> </w:t>
            </w:r>
            <w:r w:rsidR="5C613914">
              <w:t xml:space="preserve">et </w:t>
            </w:r>
            <w:r w:rsidR="75BAB734">
              <w:t>særpreg</w:t>
            </w:r>
            <w:r w:rsidR="5C613914">
              <w:t xml:space="preserve">. </w:t>
            </w:r>
            <w:r w:rsidR="5F41474F">
              <w:t xml:space="preserve">Kommunedirektøren ønsker at dette konkretiseres i reguleringsbestemmelsene som tydelige og håndhevbare prinsipper/regler for takform. </w:t>
            </w:r>
          </w:p>
          <w:p w14:paraId="0C4B20A1" w14:textId="743E47D1" w:rsidR="00AE203C" w:rsidRDefault="00AE203C" w:rsidP="00CD0393"/>
          <w:p w14:paraId="653F52C0" w14:textId="20488557" w:rsidR="009E47DA" w:rsidRDefault="1F2E800D" w:rsidP="00017299">
            <w:r>
              <w:t>Det bør også vurdere</w:t>
            </w:r>
            <w:r w:rsidR="4516DC01">
              <w:t>s</w:t>
            </w:r>
            <w:r>
              <w:t xml:space="preserve"> tilsvarende regler</w:t>
            </w:r>
            <w:r w:rsidR="4516DC01">
              <w:t>/prinsipper for omfanget rekkehusenheter som tillates etablert som sammenhengende rekke.</w:t>
            </w:r>
          </w:p>
          <w:p w14:paraId="6772DA9C" w14:textId="1E80873A" w:rsidR="009E47DA" w:rsidRDefault="22B9358C" w:rsidP="00017299">
            <w:r>
              <w:t>Det bør</w:t>
            </w:r>
            <w:r w:rsidR="5A144226">
              <w:t xml:space="preserve"> også</w:t>
            </w:r>
            <w:r>
              <w:t xml:space="preserve"> vurderes</w:t>
            </w:r>
            <w:r w:rsidR="5A144226">
              <w:t xml:space="preserve"> variasjon </w:t>
            </w:r>
            <w:r w:rsidR="5A2EBDAB">
              <w:t xml:space="preserve">i </w:t>
            </w:r>
            <w:r w:rsidR="2DCD8A42">
              <w:t>arkitektur</w:t>
            </w:r>
            <w:r w:rsidR="5A2EBDAB">
              <w:t xml:space="preserve">, </w:t>
            </w:r>
            <w:r w:rsidR="2DCD8A42">
              <w:t>materialitet</w:t>
            </w:r>
            <w:r w:rsidR="5A2EBDAB">
              <w:t xml:space="preserve">, </w:t>
            </w:r>
            <w:r w:rsidR="2DCD8A42">
              <w:t>volumoppbygging</w:t>
            </w:r>
            <w:r w:rsidR="5A2EBDAB">
              <w:t xml:space="preserve">, m.m. på </w:t>
            </w:r>
            <w:r w:rsidR="2DCD8A42">
              <w:t>bebyggelsen</w:t>
            </w:r>
            <w:r w:rsidR="5A2EBDAB">
              <w:t xml:space="preserve"> i hvert tun. Dette kan forsterke </w:t>
            </w:r>
            <w:r w:rsidR="2DCD8A42">
              <w:t>hvert tuns identitet, og bør konkretiseres i bestemmelser.</w:t>
            </w:r>
          </w:p>
          <w:p w14:paraId="19E7D2C6" w14:textId="42FE9BA0" w:rsidR="00D55A33" w:rsidRDefault="00D55A33" w:rsidP="005B3F90"/>
        </w:tc>
      </w:tr>
      <w:tr w:rsidR="00197DC0" w14:paraId="3073C3E0" w14:textId="77777777" w:rsidTr="2C7182BC">
        <w:trPr>
          <w:trHeight w:val="1025"/>
        </w:trPr>
        <w:tc>
          <w:tcPr>
            <w:tcW w:w="534" w:type="dxa"/>
          </w:tcPr>
          <w:p w14:paraId="6DA05859" w14:textId="5E2766B6"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3B6A49BD" w14:textId="77777777" w:rsidR="00197DC0" w:rsidRDefault="00197DC0" w:rsidP="00197DC0">
            <w:pPr>
              <w:rPr>
                <w:b/>
              </w:rPr>
            </w:pPr>
            <w:r>
              <w:rPr>
                <w:b/>
              </w:rPr>
              <w:t>Bygningst</w:t>
            </w:r>
            <w:r w:rsidRPr="001207E9">
              <w:rPr>
                <w:b/>
              </w:rPr>
              <w:t>ypologi/bebyggelsesstruktur</w:t>
            </w:r>
          </w:p>
          <w:p w14:paraId="779BB7CA" w14:textId="77777777" w:rsidR="00197DC0" w:rsidRPr="00BA0DCA" w:rsidRDefault="00197DC0" w:rsidP="00197DC0">
            <w:pPr>
              <w:rPr>
                <w:sz w:val="20"/>
              </w:rPr>
            </w:pPr>
            <w:r w:rsidRPr="00BA0DCA">
              <w:rPr>
                <w:i/>
                <w:sz w:val="18"/>
              </w:rPr>
              <w:t>Variasjon for ulike alders-</w:t>
            </w:r>
            <w:r>
              <w:rPr>
                <w:i/>
                <w:sz w:val="18"/>
              </w:rPr>
              <w:t>, økonomi-</w:t>
            </w:r>
            <w:r w:rsidRPr="00BA0DCA">
              <w:rPr>
                <w:i/>
                <w:sz w:val="18"/>
              </w:rPr>
              <w:t xml:space="preserve"> og husholdningstyper</w:t>
            </w:r>
          </w:p>
          <w:p w14:paraId="2BE6C24F" w14:textId="77777777" w:rsidR="00197DC0" w:rsidRDefault="00197DC0" w:rsidP="00197DC0"/>
        </w:tc>
        <w:tc>
          <w:tcPr>
            <w:tcW w:w="6367" w:type="dxa"/>
          </w:tcPr>
          <w:p w14:paraId="4EB92957" w14:textId="753C4A94" w:rsidR="00197DC0" w:rsidRDefault="002D2BB8" w:rsidP="00197DC0">
            <w:r>
              <w:t>Kommunen ønsker variasjon i</w:t>
            </w:r>
            <w:r w:rsidR="004F1163">
              <w:t xml:space="preserve"> boligtyper og</w:t>
            </w:r>
            <w:r>
              <w:t xml:space="preserve"> boligstørrelser</w:t>
            </w:r>
            <w:r w:rsidR="004F1163">
              <w:t xml:space="preserve">. Dette må redegjøres for. </w:t>
            </w:r>
          </w:p>
        </w:tc>
      </w:tr>
      <w:tr w:rsidR="00197DC0" w14:paraId="2EDE4D41" w14:textId="77777777" w:rsidTr="2C7182BC">
        <w:trPr>
          <w:trHeight w:val="1025"/>
        </w:trPr>
        <w:tc>
          <w:tcPr>
            <w:tcW w:w="534" w:type="dxa"/>
          </w:tcPr>
          <w:p w14:paraId="642E36F9" w14:textId="6C7EF91B"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5BFFDD0D" w14:textId="77777777" w:rsidR="00197DC0" w:rsidRDefault="00197DC0" w:rsidP="00197DC0">
            <w:pPr>
              <w:rPr>
                <w:b/>
              </w:rPr>
            </w:pPr>
            <w:r>
              <w:rPr>
                <w:b/>
              </w:rPr>
              <w:t>Estetikk</w:t>
            </w:r>
          </w:p>
          <w:p w14:paraId="01D01976" w14:textId="77777777" w:rsidR="00197DC0" w:rsidRPr="00BC2AB0" w:rsidRDefault="00197DC0" w:rsidP="00197DC0">
            <w:pPr>
              <w:rPr>
                <w:i/>
              </w:rPr>
            </w:pPr>
            <w:r>
              <w:rPr>
                <w:i/>
                <w:sz w:val="18"/>
              </w:rPr>
              <w:t xml:space="preserve">Fargevalg, materialitet, tilpasning til stedets egenart, identitet og nabobebyggelse </w:t>
            </w:r>
          </w:p>
        </w:tc>
        <w:tc>
          <w:tcPr>
            <w:tcW w:w="6367" w:type="dxa"/>
          </w:tcPr>
          <w:p w14:paraId="7EE38751" w14:textId="1F1AFB95" w:rsidR="00197DC0" w:rsidRDefault="002D2BB8" w:rsidP="002D2BB8">
            <w:r>
              <w:t>Det er ønskelig med fargebruk, se eksempler på material- og fargebruk i kvalitetsprogram</w:t>
            </w:r>
            <w:r w:rsidR="005C6DD8">
              <w:t xml:space="preserve"> for Ås sentralområde.</w:t>
            </w:r>
            <w:r>
              <w:t xml:space="preserve"> </w:t>
            </w:r>
            <w:r w:rsidR="004450F4">
              <w:t>E</w:t>
            </w:r>
            <w:r>
              <w:t>stetikk må redegjøres for i planbeskrivelsen.</w:t>
            </w:r>
          </w:p>
          <w:p w14:paraId="15ACFBD1" w14:textId="57E8D3C7" w:rsidR="00AB2229" w:rsidRDefault="00AB2229" w:rsidP="002D2BB8"/>
          <w:p w14:paraId="02D57B23" w14:textId="529E1E7F" w:rsidR="00AB2229" w:rsidRDefault="00AB2229" w:rsidP="002D2BB8">
            <w:r>
              <w:t xml:space="preserve">Materialitet </w:t>
            </w:r>
            <w:r w:rsidR="004450F4">
              <w:t>må også</w:t>
            </w:r>
            <w:r>
              <w:t xml:space="preserve"> redegjøres for, og</w:t>
            </w:r>
            <w:r w:rsidR="004450F4">
              <w:t xml:space="preserve"> bør</w:t>
            </w:r>
            <w:r>
              <w:t xml:space="preserve"> </w:t>
            </w:r>
            <w:r w:rsidR="003B6052">
              <w:t>fastsettes som reguleringsbestemmelse</w:t>
            </w:r>
            <w:r w:rsidR="004450F4">
              <w:t>r</w:t>
            </w:r>
            <w:r w:rsidR="003B6052">
              <w:t xml:space="preserve">. </w:t>
            </w:r>
          </w:p>
          <w:p w14:paraId="04EACFAB" w14:textId="77777777" w:rsidR="004722B2" w:rsidRDefault="004722B2" w:rsidP="002D2BB8"/>
          <w:p w14:paraId="78F038A1" w14:textId="32B29EF4" w:rsidR="004722B2" w:rsidRDefault="004E342F" w:rsidP="004E342F">
            <w:r>
              <w:t>Planinitiativet</w:t>
            </w:r>
            <w:r w:rsidR="001830F0">
              <w:t xml:space="preserve"> </w:t>
            </w:r>
            <w:r w:rsidR="2228D601">
              <w:t xml:space="preserve">viser forslag til </w:t>
            </w:r>
            <w:r w:rsidR="003B6052">
              <w:t>e</w:t>
            </w:r>
            <w:r w:rsidR="008058DD">
              <w:t>n</w:t>
            </w:r>
            <w:r w:rsidR="003B6052">
              <w:t xml:space="preserve"> </w:t>
            </w:r>
            <w:r>
              <w:t>helhetlig fargepallett</w:t>
            </w:r>
            <w:r w:rsidR="008A473F">
              <w:t xml:space="preserve"> </w:t>
            </w:r>
            <w:r w:rsidR="3F3694A5">
              <w:t>for</w:t>
            </w:r>
            <w:r w:rsidR="003F3744">
              <w:t xml:space="preserve"> bebyggelsen </w:t>
            </w:r>
            <w:r w:rsidR="00AF3B83">
              <w:t>i</w:t>
            </w:r>
            <w:r w:rsidR="003F3744">
              <w:t xml:space="preserve"> </w:t>
            </w:r>
            <w:r w:rsidR="3F3694A5">
              <w:t>hvert</w:t>
            </w:r>
            <w:r w:rsidR="003F3744">
              <w:t xml:space="preserve"> tun</w:t>
            </w:r>
            <w:r>
              <w:t xml:space="preserve">, et grep </w:t>
            </w:r>
            <w:r w:rsidR="008058DD">
              <w:t xml:space="preserve">kommunedirektøren er svært positiv til. </w:t>
            </w:r>
            <w:r>
              <w:t xml:space="preserve">Kommunedirektøren ønsker at det </w:t>
            </w:r>
            <w:r w:rsidR="000D68D9">
              <w:t xml:space="preserve">utarbeides </w:t>
            </w:r>
            <w:r w:rsidR="004722B2">
              <w:t xml:space="preserve">håndhevbare </w:t>
            </w:r>
            <w:r w:rsidR="00A550BB">
              <w:t>prinsipper</w:t>
            </w:r>
            <w:r w:rsidR="000D68D9">
              <w:t>/</w:t>
            </w:r>
            <w:r w:rsidR="004722B2">
              <w:t xml:space="preserve">regler </w:t>
            </w:r>
            <w:r w:rsidR="001830F0">
              <w:t>for fargepaletten</w:t>
            </w:r>
            <w:r w:rsidR="00850846">
              <w:t xml:space="preserve"> </w:t>
            </w:r>
            <w:r w:rsidR="00A550BB">
              <w:t xml:space="preserve">som </w:t>
            </w:r>
            <w:r w:rsidR="004722B2">
              <w:t>reguleringsbestemmelser</w:t>
            </w:r>
            <w:r w:rsidR="00A550BB">
              <w:t xml:space="preserve">. </w:t>
            </w:r>
            <w:r w:rsidR="004722B2">
              <w:t xml:space="preserve">  </w:t>
            </w:r>
          </w:p>
          <w:p w14:paraId="276D8043" w14:textId="7CFC5FB2" w:rsidR="004722B2" w:rsidRDefault="004722B2" w:rsidP="002D2BB8"/>
        </w:tc>
      </w:tr>
      <w:tr w:rsidR="00197DC0" w14:paraId="047A4C65" w14:textId="77777777" w:rsidTr="2C7182BC">
        <w:trPr>
          <w:trHeight w:val="1025"/>
        </w:trPr>
        <w:tc>
          <w:tcPr>
            <w:tcW w:w="534" w:type="dxa"/>
          </w:tcPr>
          <w:p w14:paraId="572E469C" w14:textId="1435BC21" w:rsidR="00197DC0" w:rsidRPr="00571CD5" w:rsidRDefault="00FC1BEF" w:rsidP="00197DC0">
            <w:pPr>
              <w:rPr>
                <w:b/>
                <w:sz w:val="24"/>
              </w:rPr>
            </w:pPr>
            <w:proofErr w:type="spellStart"/>
            <w:r>
              <w:rPr>
                <w:b/>
                <w:sz w:val="24"/>
              </w:rPr>
              <w:lastRenderedPageBreak/>
              <w:t>X</w:t>
            </w:r>
            <w:proofErr w:type="spellEnd"/>
          </w:p>
        </w:tc>
        <w:tc>
          <w:tcPr>
            <w:tcW w:w="3827" w:type="dxa"/>
            <w:shd w:val="clear" w:color="auto" w:fill="D9D9D9" w:themeFill="background1" w:themeFillShade="D9"/>
          </w:tcPr>
          <w:p w14:paraId="2557B999" w14:textId="32AEA6AC" w:rsidR="00197DC0" w:rsidRDefault="00197DC0" w:rsidP="00197DC0">
            <w:pPr>
              <w:rPr>
                <w:b/>
              </w:rPr>
            </w:pPr>
            <w:r>
              <w:rPr>
                <w:b/>
              </w:rPr>
              <w:t>Trafikk/samferdsel/mobilitet</w:t>
            </w:r>
          </w:p>
          <w:p w14:paraId="3177DDC7" w14:textId="5B1E9F46" w:rsidR="00197DC0" w:rsidRPr="00EB3FF1" w:rsidRDefault="00197DC0" w:rsidP="70DDDDC8">
            <w:pPr>
              <w:rPr>
                <w:i/>
                <w:iCs/>
              </w:rPr>
            </w:pPr>
            <w:r w:rsidRPr="70DDDDC8">
              <w:rPr>
                <w:i/>
                <w:iCs/>
                <w:sz w:val="18"/>
                <w:szCs w:val="18"/>
              </w:rPr>
              <w:t xml:space="preserve">Vei, veilys, gang-sykkelveg, sykkelvennlige bygg, bussholdeplasser, parkering for bil og sykkel, adkomst, sikkerhet, </w:t>
            </w:r>
            <w:proofErr w:type="gramStart"/>
            <w:r w:rsidRPr="70DDDDC8">
              <w:rPr>
                <w:i/>
                <w:iCs/>
                <w:sz w:val="18"/>
                <w:szCs w:val="18"/>
              </w:rPr>
              <w:t>lysforurensning,  opprettholde</w:t>
            </w:r>
            <w:proofErr w:type="gramEnd"/>
            <w:r w:rsidRPr="70DDDDC8">
              <w:rPr>
                <w:i/>
                <w:iCs/>
                <w:sz w:val="18"/>
                <w:szCs w:val="18"/>
              </w:rPr>
              <w:t xml:space="preserve"> snarveier, bruk av gatetun, </w:t>
            </w:r>
            <w:proofErr w:type="spellStart"/>
            <w:r w:rsidRPr="70DDDDC8">
              <w:rPr>
                <w:i/>
                <w:iCs/>
                <w:sz w:val="18"/>
                <w:szCs w:val="18"/>
              </w:rPr>
              <w:t>etc</w:t>
            </w:r>
            <w:proofErr w:type="spellEnd"/>
          </w:p>
        </w:tc>
        <w:tc>
          <w:tcPr>
            <w:tcW w:w="6367" w:type="dxa"/>
          </w:tcPr>
          <w:p w14:paraId="04E17F08" w14:textId="77777777" w:rsidR="00384571" w:rsidRDefault="00384571" w:rsidP="00384571">
            <w:pPr>
              <w:rPr>
                <w:b/>
              </w:rPr>
            </w:pPr>
            <w:r w:rsidRPr="1560D12B">
              <w:rPr>
                <w:b/>
                <w:bCs/>
              </w:rPr>
              <w:t>Annet:</w:t>
            </w:r>
          </w:p>
          <w:p w14:paraId="1C88B670" w14:textId="77777777" w:rsidR="00270509" w:rsidRDefault="5023C070" w:rsidP="00384571">
            <w:r>
              <w:t xml:space="preserve">Det </w:t>
            </w:r>
            <w:r w:rsidR="7E14235C">
              <w:t>bør</w:t>
            </w:r>
            <w:r>
              <w:t xml:space="preserve"> u</w:t>
            </w:r>
            <w:r w:rsidR="627F614C">
              <w:t>tarbeides en trafikkanalyse</w:t>
            </w:r>
            <w:r w:rsidR="7E14235C">
              <w:t xml:space="preserve"> som </w:t>
            </w:r>
            <w:r w:rsidR="425FF5ED">
              <w:t xml:space="preserve">vurderer </w:t>
            </w:r>
            <w:r w:rsidR="23C32A5E">
              <w:t>virkningene</w:t>
            </w:r>
            <w:r w:rsidR="425FF5ED">
              <w:t xml:space="preserve"> av </w:t>
            </w:r>
            <w:r w:rsidR="23C32A5E">
              <w:t>trafikkveksten. Trafikkanalysen må også</w:t>
            </w:r>
            <w:r w:rsidR="425FF5ED">
              <w:t xml:space="preserve"> v</w:t>
            </w:r>
            <w:r w:rsidR="627F614C">
              <w:t>urdere behov</w:t>
            </w:r>
            <w:r w:rsidR="179454C7">
              <w:t>et</w:t>
            </w:r>
            <w:r w:rsidR="627F614C">
              <w:t xml:space="preserve"> for gjesteparkering</w:t>
            </w:r>
            <w:r w:rsidR="425FF5ED">
              <w:t xml:space="preserve"> dersom det legges til rette for næringsbebyggelse</w:t>
            </w:r>
            <w:r w:rsidR="14AB09E4">
              <w:t xml:space="preserve">. </w:t>
            </w:r>
          </w:p>
          <w:p w14:paraId="4FFA6D0B" w14:textId="68268B28" w:rsidR="00384571" w:rsidRDefault="14AB09E4" w:rsidP="00384571">
            <w:r>
              <w:t>Gjesteparkering</w:t>
            </w:r>
            <w:r w:rsidR="2DB3A006">
              <w:t xml:space="preserve"> kan også vurderes i</w:t>
            </w:r>
            <w:r w:rsidR="425FF5ED">
              <w:t xml:space="preserve"> </w:t>
            </w:r>
            <w:r>
              <w:t>sammenheng med parkering på Dyster Eldor 2-barnehage</w:t>
            </w:r>
            <w:r w:rsidR="2DB3A006">
              <w:t xml:space="preserve">. </w:t>
            </w:r>
            <w:r w:rsidR="76E35F6B">
              <w:t>Tiltakshaver</w:t>
            </w:r>
            <w:r w:rsidR="15B805CB">
              <w:t xml:space="preserve"> ved prosjektavdelingen i kommunen kan kontaktes for avklaringer og </w:t>
            </w:r>
            <w:r w:rsidR="06D01F7D">
              <w:t>koordinering</w:t>
            </w:r>
            <w:r w:rsidR="15B805CB">
              <w:t xml:space="preserve">. </w:t>
            </w:r>
          </w:p>
          <w:p w14:paraId="59D30ABB" w14:textId="521269E1" w:rsidR="00384571" w:rsidRDefault="06D01F7D" w:rsidP="00384571">
            <w:r>
              <w:t>Saksbehandler</w:t>
            </w:r>
            <w:r w:rsidR="15B805CB">
              <w:t xml:space="preserve"> for </w:t>
            </w:r>
            <w:r>
              <w:t>Dyster</w:t>
            </w:r>
            <w:r w:rsidR="15B805CB">
              <w:t xml:space="preserve"> Eldor 2-barnehage er </w:t>
            </w:r>
            <w:r w:rsidR="0A8BD835">
              <w:t>Greta Elin Løkhaug (</w:t>
            </w:r>
            <w:hyperlink r:id="rId12" w:history="1">
              <w:r w:rsidR="00282E29" w:rsidRPr="00134EB5">
                <w:rPr>
                  <w:rStyle w:val="Hyperkobling"/>
                </w:rPr>
                <w:t>Greta.Elin.Lokhaug@as.kommune.no</w:t>
              </w:r>
            </w:hyperlink>
            <w:r w:rsidR="0A8BD835">
              <w:t>)</w:t>
            </w:r>
          </w:p>
          <w:p w14:paraId="6072AAE9" w14:textId="77777777" w:rsidR="00282E29" w:rsidRDefault="00282E29" w:rsidP="00384571"/>
          <w:p w14:paraId="38A6ED9F" w14:textId="6ACFF524" w:rsidR="00AA2F69" w:rsidRDefault="627F614C" w:rsidP="00573D16">
            <w:r>
              <w:t>Atkomst til parkeringskjeller og nærhet til kryss og torg bør undersøkes nærmere.</w:t>
            </w:r>
          </w:p>
          <w:p w14:paraId="71592D74" w14:textId="77777777" w:rsidR="00282E29" w:rsidRDefault="00282E29" w:rsidP="00573D16"/>
          <w:p w14:paraId="71A43F3A" w14:textId="43760B16" w:rsidR="00AA2F69" w:rsidRDefault="5541D41B" w:rsidP="00573D16">
            <w:r>
              <w:t xml:space="preserve">Varelevering for næringsdel må redegjøres for. </w:t>
            </w:r>
          </w:p>
          <w:p w14:paraId="60432CD6" w14:textId="77777777" w:rsidR="00282E29" w:rsidRDefault="00282E29" w:rsidP="00573D16"/>
          <w:p w14:paraId="7B205029" w14:textId="66FC3054" w:rsidR="00171C60" w:rsidRDefault="74F7631C" w:rsidP="00573D16">
            <w:r>
              <w:t>Foreslått renovasjonsløsning synes mangel</w:t>
            </w:r>
            <w:r w:rsidR="3D18C03C">
              <w:t xml:space="preserve">full </w:t>
            </w:r>
            <w:r w:rsidR="63836245">
              <w:t xml:space="preserve">ned tanke på trygge snumuligheter for renovasjonsbil. Det må redegjøres for hvordan sikkerheten ivaretas ved rygging. </w:t>
            </w:r>
          </w:p>
          <w:p w14:paraId="2542744B" w14:textId="77777777" w:rsidR="00282E29" w:rsidRPr="00384571" w:rsidRDefault="00282E29" w:rsidP="00573D16">
            <w:pPr>
              <w:rPr>
                <w:rFonts w:ascii="Arial" w:eastAsia="Arial" w:hAnsi="Arial" w:cs="Arial"/>
              </w:rPr>
            </w:pPr>
          </w:p>
          <w:p w14:paraId="3677AE2F" w14:textId="74EB94EC" w:rsidR="00AF7F38" w:rsidRDefault="1560D12B" w:rsidP="00573D16">
            <w:r w:rsidRPr="4C0C111D">
              <w:rPr>
                <w:b/>
                <w:bCs/>
              </w:rPr>
              <w:t>Parkering:</w:t>
            </w:r>
            <w:r>
              <w:br/>
              <w:t>Parkeringsnormen</w:t>
            </w:r>
            <w:r w:rsidR="7919EBDE">
              <w:t xml:space="preserve"> i vedtatt </w:t>
            </w:r>
            <w:r w:rsidR="6C6A5EEE">
              <w:t>detaljregulering</w:t>
            </w:r>
            <w:r w:rsidR="7919EBDE">
              <w:t xml:space="preserve"> for Dyste</w:t>
            </w:r>
            <w:r w:rsidR="6C6A5EEE">
              <w:t>r</w:t>
            </w:r>
            <w:r w:rsidR="7919EBDE">
              <w:t xml:space="preserve"> Eldor 2, felt B2 bør legges til grunn for forslagets parkeringsnorm. </w:t>
            </w:r>
            <w:r w:rsidR="18E0D6AD">
              <w:t xml:space="preserve">Parkeringsnormen må også inkludere parkering for </w:t>
            </w:r>
            <w:r w:rsidR="27AABBE2">
              <w:t xml:space="preserve">næringsbebyggelse </w:t>
            </w:r>
            <w:r w:rsidR="12A36D0A">
              <w:t>dersom det er nødvendig</w:t>
            </w:r>
            <w:r w:rsidR="199B07B4">
              <w:t xml:space="preserve">. </w:t>
            </w:r>
          </w:p>
          <w:p w14:paraId="6267B409" w14:textId="77777777" w:rsidR="00282E29" w:rsidRDefault="00282E29" w:rsidP="00573D16"/>
          <w:p w14:paraId="2ABFC2F0" w14:textId="77777777" w:rsidR="00880260" w:rsidRDefault="080EFC42" w:rsidP="00384571">
            <w:r>
              <w:t>Det skal etableres infrastruktur for tilkobling av elbillader til samtlige biloppstillingsplasser.</w:t>
            </w:r>
          </w:p>
          <w:p w14:paraId="5E83E1CD" w14:textId="3F729B62" w:rsidR="00282E29" w:rsidRDefault="00282E29" w:rsidP="00384571">
            <w:pPr>
              <w:rPr>
                <w:rFonts w:ascii="Arial" w:eastAsia="Arial" w:hAnsi="Arial" w:cs="Arial"/>
              </w:rPr>
            </w:pPr>
          </w:p>
        </w:tc>
      </w:tr>
      <w:tr w:rsidR="00197DC0" w14:paraId="7F0F06F7" w14:textId="77777777" w:rsidTr="2C7182BC">
        <w:trPr>
          <w:trHeight w:val="1025"/>
        </w:trPr>
        <w:tc>
          <w:tcPr>
            <w:tcW w:w="534" w:type="dxa"/>
          </w:tcPr>
          <w:p w14:paraId="62D166C7" w14:textId="483429D5"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1660C0F4" w14:textId="6A7D629E" w:rsidR="00197DC0" w:rsidRPr="001207E9" w:rsidRDefault="00197DC0" w:rsidP="00197DC0">
            <w:pPr>
              <w:rPr>
                <w:b/>
              </w:rPr>
            </w:pPr>
            <w:r>
              <w:rPr>
                <w:b/>
              </w:rPr>
              <w:t>Uterom</w:t>
            </w:r>
          </w:p>
          <w:p w14:paraId="18D71042" w14:textId="34613BE9" w:rsidR="00197DC0" w:rsidRPr="00BC2AB0" w:rsidRDefault="00197DC0" w:rsidP="00197DC0">
            <w:pPr>
              <w:rPr>
                <w:i/>
                <w:sz w:val="18"/>
              </w:rPr>
            </w:pPr>
            <w:r w:rsidRPr="00BC2AB0">
              <w:rPr>
                <w:i/>
                <w:sz w:val="18"/>
              </w:rPr>
              <w:t>Uteoppholdsarealer, lekeplasser</w:t>
            </w:r>
            <w:r>
              <w:rPr>
                <w:i/>
                <w:sz w:val="18"/>
              </w:rPr>
              <w:t xml:space="preserve">, MUA, grøntområder, </w:t>
            </w:r>
            <w:proofErr w:type="gramStart"/>
            <w:r>
              <w:rPr>
                <w:i/>
                <w:sz w:val="18"/>
              </w:rPr>
              <w:t>beplantning,</w:t>
            </w:r>
            <w:proofErr w:type="gramEnd"/>
            <w:r>
              <w:rPr>
                <w:i/>
                <w:sz w:val="18"/>
              </w:rPr>
              <w:t xml:space="preserve"> lysforurensning</w:t>
            </w:r>
          </w:p>
          <w:p w14:paraId="0D976F9F" w14:textId="77777777" w:rsidR="00197DC0" w:rsidRPr="00EB3FF1" w:rsidRDefault="00197DC0" w:rsidP="00197DC0">
            <w:pPr>
              <w:rPr>
                <w:i/>
                <w:sz w:val="20"/>
              </w:rPr>
            </w:pPr>
          </w:p>
        </w:tc>
        <w:tc>
          <w:tcPr>
            <w:tcW w:w="6367" w:type="dxa"/>
          </w:tcPr>
          <w:p w14:paraId="309C8109" w14:textId="19170982" w:rsidR="00197DC0" w:rsidRDefault="001D6555" w:rsidP="00197DC0">
            <w:r>
              <w:t>Områdeplanen</w:t>
            </w:r>
            <w:r w:rsidR="00170012">
              <w:t xml:space="preserve">s føringer skal legges til grunn. </w:t>
            </w:r>
          </w:p>
        </w:tc>
      </w:tr>
      <w:tr w:rsidR="00197DC0" w14:paraId="0AB4F63C" w14:textId="77777777" w:rsidTr="2C7182BC">
        <w:trPr>
          <w:trHeight w:val="1026"/>
        </w:trPr>
        <w:tc>
          <w:tcPr>
            <w:tcW w:w="534" w:type="dxa"/>
          </w:tcPr>
          <w:p w14:paraId="7E8B239E" w14:textId="3980DC9F"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3AE26833" w14:textId="77777777" w:rsidR="00197DC0" w:rsidRPr="001207E9" w:rsidRDefault="00197DC0" w:rsidP="00197DC0">
            <w:pPr>
              <w:rPr>
                <w:b/>
              </w:rPr>
            </w:pPr>
            <w:r w:rsidRPr="001207E9">
              <w:rPr>
                <w:b/>
              </w:rPr>
              <w:t xml:space="preserve">VAO </w:t>
            </w:r>
          </w:p>
          <w:p w14:paraId="1AC4337D" w14:textId="77777777" w:rsidR="00197DC0" w:rsidRPr="009333F9" w:rsidRDefault="00197DC0" w:rsidP="00197DC0">
            <w:pPr>
              <w:rPr>
                <w:i/>
              </w:rPr>
            </w:pPr>
            <w:r w:rsidRPr="00EB3FF1">
              <w:rPr>
                <w:i/>
                <w:sz w:val="18"/>
              </w:rPr>
              <w:t>Vann, spillvann, overvann, slokkevann og blågrønn faktor</w:t>
            </w:r>
            <w:r>
              <w:rPr>
                <w:i/>
                <w:sz w:val="18"/>
              </w:rPr>
              <w:t>, VAO-rammeplan</w:t>
            </w:r>
          </w:p>
        </w:tc>
        <w:tc>
          <w:tcPr>
            <w:tcW w:w="6367" w:type="dxa"/>
          </w:tcPr>
          <w:p w14:paraId="19F78FD4" w14:textId="4D07F2B1" w:rsidR="00426CA6" w:rsidRDefault="758A7028" w:rsidP="18CC40D7">
            <w:r w:rsidRPr="4C0C111D">
              <w:rPr>
                <w:b/>
                <w:bCs/>
              </w:rPr>
              <w:t xml:space="preserve">VAO-rammeplan: </w:t>
            </w:r>
            <w:r w:rsidR="00426CA6">
              <w:br/>
            </w:r>
            <w:r w:rsidR="66FA0939">
              <w:t xml:space="preserve">Ved innsending av planforslag skal det foreligge en rammeplan for vann, avløp overvann og flomveier før reguleringsplanen kan vedtas. Planen skal vise hvordan helhetlig løsning for vannforsyning, spillvann og overvannshåndtering kan ivaretas, samt sikre tilstrekkelig </w:t>
            </w:r>
            <w:proofErr w:type="spellStart"/>
            <w:r w:rsidR="66FA0939">
              <w:t>brannvannsuttak</w:t>
            </w:r>
            <w:proofErr w:type="spellEnd"/>
            <w:r w:rsidR="66FA0939">
              <w:t>. VAO-rammeplan skal godkjennes av Ås kommune. Kommunalteknisk avdeling bør kontaktes tidlig om innholdet i rammeplanen.</w:t>
            </w:r>
          </w:p>
          <w:p w14:paraId="199F33FB" w14:textId="77777777" w:rsidR="00282E29" w:rsidRDefault="00282E29" w:rsidP="4C0C111D">
            <w:pPr>
              <w:spacing w:line="257" w:lineRule="auto"/>
              <w:rPr>
                <w:b/>
                <w:bCs/>
              </w:rPr>
            </w:pPr>
          </w:p>
          <w:p w14:paraId="2178F3C8" w14:textId="19A63DD8" w:rsidR="00AC0769" w:rsidRDefault="22B9358C" w:rsidP="4C0C111D">
            <w:pPr>
              <w:spacing w:line="257" w:lineRule="auto"/>
              <w:rPr>
                <w:rFonts w:eastAsia="Arial"/>
              </w:rPr>
            </w:pPr>
            <w:r w:rsidRPr="4C0C111D">
              <w:rPr>
                <w:b/>
                <w:bCs/>
              </w:rPr>
              <w:t>Overvann</w:t>
            </w:r>
            <w:r>
              <w:t>:</w:t>
            </w:r>
            <w:r w:rsidR="00AC0769">
              <w:br/>
            </w:r>
            <w:r w:rsidR="55B311B6" w:rsidRPr="4C0C111D">
              <w:rPr>
                <w:rFonts w:eastAsia="Arial"/>
              </w:rPr>
              <w:t xml:space="preserve">Overvann skal håndteres åpent og lokalt, uten tilkobling mot kommunale overvannsledninger, jf. </w:t>
            </w:r>
            <w:r w:rsidR="461A45EA" w:rsidRPr="4C0C111D">
              <w:rPr>
                <w:rFonts w:eastAsia="Arial"/>
              </w:rPr>
              <w:t>områdeplan</w:t>
            </w:r>
            <w:r w:rsidR="55B311B6" w:rsidRPr="4C0C111D">
              <w:rPr>
                <w:rFonts w:eastAsia="Arial"/>
              </w:rPr>
              <w:t xml:space="preserve"> for vann, avløp og overvann Dyster Eldor II.  Overløp og overvann ved flom ønske</w:t>
            </w:r>
            <w:r w:rsidR="7E4F1E59" w:rsidRPr="4C0C111D">
              <w:rPr>
                <w:rFonts w:eastAsia="Arial"/>
              </w:rPr>
              <w:t>s</w:t>
            </w:r>
            <w:r w:rsidR="55B311B6" w:rsidRPr="4C0C111D">
              <w:rPr>
                <w:rFonts w:eastAsia="Arial"/>
              </w:rPr>
              <w:t xml:space="preserve"> ledet mot bekkeløp i syd, og ikke mot nordvest. Kapasitet i bekken må dokumenteres.</w:t>
            </w:r>
          </w:p>
          <w:p w14:paraId="2758070D" w14:textId="77777777" w:rsidR="00282E29" w:rsidRPr="000D7237" w:rsidRDefault="00282E29" w:rsidP="4C0C111D">
            <w:pPr>
              <w:spacing w:line="257" w:lineRule="auto"/>
              <w:rPr>
                <w:rFonts w:eastAsia="Arial"/>
              </w:rPr>
            </w:pPr>
          </w:p>
          <w:p w14:paraId="7866634C" w14:textId="77777777" w:rsidR="00902BD5" w:rsidRDefault="76609F1D" w:rsidP="18CC40D7">
            <w:r>
              <w:lastRenderedPageBreak/>
              <w:t xml:space="preserve">Forslaget skal identifisere og sikre arealer for overvannshåndtering. Det skal redegjøres for hvordan håndteringen av overvann og flomveier er løst. Det skal utarbeides utomhusplaner som viser blågrønnstruktur som vannspeil, regnbed, vegetasjon, parkanlegg, o.l. </w:t>
            </w:r>
          </w:p>
          <w:p w14:paraId="0F42E328" w14:textId="77777777" w:rsidR="00902BD5" w:rsidRDefault="00902BD5" w:rsidP="18CC40D7"/>
          <w:p w14:paraId="741801A0" w14:textId="59828869" w:rsidR="005D2517" w:rsidRDefault="76609F1D" w:rsidP="18CC40D7">
            <w:pPr>
              <w:rPr>
                <w:ins w:id="2" w:author="Jakob Rønn Hedegaard" w:date="2022-07-01T11:26:00Z"/>
              </w:rPr>
            </w:pPr>
            <w:r>
              <w:t>Blågrønn faktor er 0,8.</w:t>
            </w:r>
          </w:p>
          <w:p w14:paraId="7FB80506" w14:textId="18B5043F" w:rsidR="00DB04E8" w:rsidRDefault="00DB04E8" w:rsidP="18CC40D7">
            <w:pPr>
              <w:rPr>
                <w:ins w:id="3" w:author="Jakob Rønn Hedegaard" w:date="2022-07-01T11:26:00Z"/>
              </w:rPr>
            </w:pPr>
          </w:p>
          <w:p w14:paraId="21E3C625" w14:textId="77777777" w:rsidR="00A20CD1" w:rsidRPr="0070600F" w:rsidRDefault="00DB04E8" w:rsidP="18CC40D7">
            <w:pPr>
              <w:rPr>
                <w:i/>
                <w:iCs/>
              </w:rPr>
            </w:pPr>
            <w:r w:rsidRPr="0070600F">
              <w:rPr>
                <w:b/>
                <w:bCs/>
                <w:i/>
                <w:iCs/>
              </w:rPr>
              <w:t>Etterskrift fra forslagstiller 01.07.2022</w:t>
            </w:r>
            <w:r w:rsidRPr="0070600F">
              <w:rPr>
                <w:i/>
                <w:iCs/>
              </w:rPr>
              <w:t xml:space="preserve">: </w:t>
            </w:r>
            <w:proofErr w:type="gramStart"/>
            <w:r w:rsidRPr="0070600F">
              <w:rPr>
                <w:i/>
                <w:iCs/>
              </w:rPr>
              <w:t>Vedrørende</w:t>
            </w:r>
            <w:proofErr w:type="gramEnd"/>
            <w:r w:rsidRPr="0070600F">
              <w:rPr>
                <w:i/>
                <w:iCs/>
              </w:rPr>
              <w:t xml:space="preserve"> kommunens tilbakemelding </w:t>
            </w:r>
            <w:r w:rsidR="00B857FC" w:rsidRPr="0070600F">
              <w:rPr>
                <w:i/>
                <w:iCs/>
              </w:rPr>
              <w:t xml:space="preserve">om overvann/flom; </w:t>
            </w:r>
            <w:r w:rsidRPr="0070600F">
              <w:rPr>
                <w:i/>
                <w:iCs/>
              </w:rPr>
              <w:t xml:space="preserve">«Overløp og overvann ved flom ønskes ledet mot bekkeløp i syd, og ikke mot nordvest. Kapasitet i bekken må dokumenteres.» Forslagstiller vil legge til rette for </w:t>
            </w:r>
            <w:r w:rsidR="00B857FC" w:rsidRPr="0070600F">
              <w:rPr>
                <w:i/>
                <w:iCs/>
              </w:rPr>
              <w:t xml:space="preserve">denne løsningen med henvendelsen mot bekk i syd. Forslagstiller vil dokumentere at situasjonen etter utbygging ikke forverrer eksisterende situasjon. </w:t>
            </w:r>
          </w:p>
          <w:p w14:paraId="2EC53577" w14:textId="40A9A6C9" w:rsidR="00A20CD1" w:rsidRPr="0070600F" w:rsidRDefault="00A539F5" w:rsidP="18CC40D7">
            <w:pPr>
              <w:rPr>
                <w:i/>
                <w:iCs/>
              </w:rPr>
            </w:pPr>
            <w:r w:rsidRPr="0070600F">
              <w:rPr>
                <w:i/>
                <w:iCs/>
              </w:rPr>
              <w:t xml:space="preserve">Forslagstiller mener det </w:t>
            </w:r>
            <w:r w:rsidR="00A20CD1" w:rsidRPr="0070600F">
              <w:rPr>
                <w:i/>
                <w:iCs/>
              </w:rPr>
              <w:t>e</w:t>
            </w:r>
            <w:r w:rsidRPr="0070600F">
              <w:rPr>
                <w:i/>
                <w:iCs/>
              </w:rPr>
              <w:t xml:space="preserve">r under </w:t>
            </w:r>
            <w:r w:rsidR="00B857FC" w:rsidRPr="0070600F">
              <w:rPr>
                <w:i/>
                <w:iCs/>
              </w:rPr>
              <w:t>kommunens ansvar</w:t>
            </w:r>
            <w:r w:rsidRPr="0070600F">
              <w:rPr>
                <w:i/>
                <w:iCs/>
              </w:rPr>
              <w:t xml:space="preserve">sområde </w:t>
            </w:r>
            <w:r w:rsidR="00B857FC" w:rsidRPr="0070600F">
              <w:rPr>
                <w:i/>
                <w:iCs/>
              </w:rPr>
              <w:t>å dokumentere dagens kapasitet</w:t>
            </w:r>
            <w:r w:rsidRPr="0070600F">
              <w:rPr>
                <w:i/>
                <w:iCs/>
              </w:rPr>
              <w:t xml:space="preserve"> i bekken, og ønsker å avklare dette</w:t>
            </w:r>
            <w:r w:rsidR="00A20CD1" w:rsidRPr="0070600F">
              <w:rPr>
                <w:i/>
                <w:iCs/>
              </w:rPr>
              <w:t>.</w:t>
            </w:r>
          </w:p>
          <w:p w14:paraId="3CE6105C" w14:textId="77777777" w:rsidR="00AC0769" w:rsidRPr="0070600F" w:rsidRDefault="00AC0769" w:rsidP="18CC40D7">
            <w:pPr>
              <w:rPr>
                <w:rFonts w:eastAsia="Arial"/>
              </w:rPr>
            </w:pPr>
          </w:p>
          <w:p w14:paraId="78F82D11" w14:textId="18ED2832" w:rsidR="00465CDA" w:rsidRPr="0070600F" w:rsidRDefault="44843095" w:rsidP="18CC40D7">
            <w:pPr>
              <w:rPr>
                <w:rFonts w:eastAsia="Arial"/>
              </w:rPr>
            </w:pPr>
            <w:r w:rsidRPr="0070600F">
              <w:rPr>
                <w:rFonts w:eastAsia="Arial"/>
                <w:b/>
                <w:bCs/>
              </w:rPr>
              <w:t>Vann</w:t>
            </w:r>
            <w:r w:rsidRPr="0070600F">
              <w:rPr>
                <w:rFonts w:eastAsia="Arial"/>
              </w:rPr>
              <w:t>:</w:t>
            </w:r>
            <w:r w:rsidR="18CC40D7" w:rsidRPr="0070600F">
              <w:br/>
            </w:r>
            <w:r w:rsidR="3947B508" w:rsidRPr="0070600F">
              <w:rPr>
                <w:rFonts w:eastAsia="Arial"/>
              </w:rPr>
              <w:t>Det er avdekket behov for å gjennomgå</w:t>
            </w:r>
            <w:r w:rsidR="18CC40D7" w:rsidRPr="0070600F">
              <w:rPr>
                <w:rFonts w:eastAsia="Arial"/>
              </w:rPr>
              <w:t xml:space="preserve"> tidligere simuleringer for å kontrollere at det er </w:t>
            </w:r>
            <w:r w:rsidR="3947B508" w:rsidRPr="0070600F">
              <w:rPr>
                <w:rFonts w:eastAsia="Arial"/>
              </w:rPr>
              <w:t>tilstrekkelig vannkapasitet</w:t>
            </w:r>
            <w:r w:rsidR="18CC40D7" w:rsidRPr="0070600F">
              <w:rPr>
                <w:rFonts w:eastAsia="Arial"/>
              </w:rPr>
              <w:t>.</w:t>
            </w:r>
          </w:p>
          <w:p w14:paraId="5B686EF1" w14:textId="77777777" w:rsidR="001D629A" w:rsidRPr="0070600F" w:rsidRDefault="001D629A" w:rsidP="18CC40D7">
            <w:pPr>
              <w:rPr>
                <w:rFonts w:eastAsia="Arial"/>
              </w:rPr>
            </w:pPr>
          </w:p>
          <w:p w14:paraId="1337A069" w14:textId="54418049" w:rsidR="00465CDA" w:rsidRPr="0070600F" w:rsidRDefault="1EE12818" w:rsidP="44843095">
            <w:r w:rsidRPr="0070600F">
              <w:rPr>
                <w:rFonts w:eastAsia="Arial"/>
              </w:rPr>
              <w:t>Det må</w:t>
            </w:r>
            <w:r w:rsidR="5F50A987" w:rsidRPr="0070600F">
              <w:rPr>
                <w:rFonts w:eastAsia="Arial"/>
              </w:rPr>
              <w:t xml:space="preserve"> etableres </w:t>
            </w:r>
            <w:proofErr w:type="spellStart"/>
            <w:r w:rsidR="5F50A987" w:rsidRPr="0070600F">
              <w:rPr>
                <w:rFonts w:eastAsia="Arial"/>
              </w:rPr>
              <w:t>ringledning</w:t>
            </w:r>
            <w:proofErr w:type="spellEnd"/>
            <w:r w:rsidR="5F50A987" w:rsidRPr="0070600F">
              <w:rPr>
                <w:rFonts w:eastAsia="Arial"/>
              </w:rPr>
              <w:t xml:space="preserve"> dersom kommunen skal overta VA-anlegg. Ledningen må sikres</w:t>
            </w:r>
            <w:r w:rsidR="325A217A" w:rsidRPr="0070600F">
              <w:rPr>
                <w:rFonts w:eastAsia="Arial"/>
              </w:rPr>
              <w:t xml:space="preserve"> </w:t>
            </w:r>
            <w:r w:rsidR="5F50A987" w:rsidRPr="0070600F">
              <w:rPr>
                <w:rFonts w:eastAsia="Arial"/>
              </w:rPr>
              <w:t>tilgang langs hele strekket for vedlikehold.</w:t>
            </w:r>
            <w:r w:rsidR="0AA2A5B1" w:rsidRPr="0070600F">
              <w:t xml:space="preserve"> Kommunen må i dette tilfellet sikres en tinglyst adkomst-</w:t>
            </w:r>
            <w:r w:rsidR="00473CE0" w:rsidRPr="0070600F">
              <w:t xml:space="preserve"> </w:t>
            </w:r>
            <w:r w:rsidR="0AA2A5B1" w:rsidRPr="0070600F">
              <w:t xml:space="preserve">og </w:t>
            </w:r>
            <w:proofErr w:type="spellStart"/>
            <w:r w:rsidR="0AA2A5B1" w:rsidRPr="0070600F">
              <w:t>vedlikeholdsrett</w:t>
            </w:r>
            <w:proofErr w:type="spellEnd"/>
            <w:r w:rsidR="17A085D7" w:rsidRPr="0070600F">
              <w:t>.</w:t>
            </w:r>
          </w:p>
          <w:p w14:paraId="6FE34290" w14:textId="5A8EBA20" w:rsidR="00A20CD1" w:rsidRPr="0070600F" w:rsidRDefault="00A20CD1" w:rsidP="44843095"/>
          <w:p w14:paraId="28DF39F3" w14:textId="5D42A49C" w:rsidR="00A20CD1" w:rsidRPr="0070600F" w:rsidRDefault="00A20CD1" w:rsidP="00A20CD1">
            <w:pPr>
              <w:rPr>
                <w:i/>
                <w:iCs/>
              </w:rPr>
            </w:pPr>
            <w:r w:rsidRPr="0070600F">
              <w:rPr>
                <w:b/>
                <w:bCs/>
                <w:i/>
                <w:iCs/>
              </w:rPr>
              <w:t xml:space="preserve">Etterskrift fra forslagstiller 01.07.2022: </w:t>
            </w:r>
            <w:r w:rsidRPr="0070600F">
              <w:rPr>
                <w:i/>
                <w:iCs/>
              </w:rPr>
              <w:t xml:space="preserve">I boligstrukturen </w:t>
            </w:r>
            <w:r w:rsidR="00B470CB" w:rsidRPr="0070600F">
              <w:rPr>
                <w:i/>
                <w:iCs/>
              </w:rPr>
              <w:t>som er foreslått, anser forslagstiller det som</w:t>
            </w:r>
            <w:r w:rsidRPr="0070600F">
              <w:rPr>
                <w:i/>
                <w:iCs/>
              </w:rPr>
              <w:t xml:space="preserve"> utfordrende å få til en </w:t>
            </w:r>
            <w:proofErr w:type="spellStart"/>
            <w:r w:rsidRPr="0070600F">
              <w:rPr>
                <w:i/>
                <w:iCs/>
              </w:rPr>
              <w:t>ringledning</w:t>
            </w:r>
            <w:proofErr w:type="spellEnd"/>
            <w:r w:rsidRPr="0070600F">
              <w:rPr>
                <w:i/>
                <w:iCs/>
              </w:rPr>
              <w:t xml:space="preserve">. </w:t>
            </w:r>
            <w:r w:rsidR="00B470CB" w:rsidRPr="0070600F">
              <w:rPr>
                <w:i/>
                <w:iCs/>
              </w:rPr>
              <w:t>Forslagstiller mener at</w:t>
            </w:r>
            <w:r w:rsidRPr="0070600F">
              <w:rPr>
                <w:i/>
                <w:iCs/>
              </w:rPr>
              <w:t xml:space="preserve"> vannledningen </w:t>
            </w:r>
            <w:r w:rsidR="00B470CB" w:rsidRPr="0070600F">
              <w:rPr>
                <w:i/>
                <w:iCs/>
              </w:rPr>
              <w:t xml:space="preserve">da må være </w:t>
            </w:r>
            <w:r w:rsidRPr="0070600F">
              <w:rPr>
                <w:i/>
                <w:iCs/>
              </w:rPr>
              <w:t xml:space="preserve">privat, </w:t>
            </w:r>
            <w:r w:rsidR="00B470CB" w:rsidRPr="0070600F">
              <w:rPr>
                <w:i/>
                <w:iCs/>
              </w:rPr>
              <w:t xml:space="preserve">og stiller spørsmål om det er ønskelig fra kommunens side? Det er også utfordringer </w:t>
            </w:r>
            <w:r w:rsidRPr="0070600F">
              <w:rPr>
                <w:i/>
                <w:iCs/>
              </w:rPr>
              <w:t>knyttet til avstandskrav</w:t>
            </w:r>
            <w:r w:rsidR="00B470CB" w:rsidRPr="0070600F">
              <w:rPr>
                <w:i/>
                <w:iCs/>
              </w:rPr>
              <w:t xml:space="preserve"> med tanke på</w:t>
            </w:r>
            <w:r w:rsidRPr="0070600F">
              <w:rPr>
                <w:i/>
                <w:iCs/>
              </w:rPr>
              <w:t xml:space="preserve"> VA og elektro. </w:t>
            </w:r>
            <w:r w:rsidR="00CB6635" w:rsidRPr="0070600F">
              <w:rPr>
                <w:i/>
                <w:iCs/>
              </w:rPr>
              <w:t>Forslagstiller</w:t>
            </w:r>
            <w:r w:rsidR="00236C4A" w:rsidRPr="0070600F">
              <w:rPr>
                <w:i/>
                <w:iCs/>
              </w:rPr>
              <w:t xml:space="preserve">vil gjerne høre </w:t>
            </w:r>
            <w:r w:rsidR="00CB6635" w:rsidRPr="0070600F">
              <w:rPr>
                <w:i/>
                <w:iCs/>
              </w:rPr>
              <w:t>hv</w:t>
            </w:r>
            <w:r w:rsidR="00236C4A" w:rsidRPr="0070600F">
              <w:rPr>
                <w:i/>
                <w:iCs/>
              </w:rPr>
              <w:t>a kommunen tenker om dett</w:t>
            </w:r>
            <w:r w:rsidR="00CB6635" w:rsidRPr="0070600F">
              <w:rPr>
                <w:i/>
                <w:iCs/>
              </w:rPr>
              <w:t>e.</w:t>
            </w:r>
          </w:p>
          <w:p w14:paraId="30873D29" w14:textId="16BEDFDE" w:rsidR="00A20CD1" w:rsidRPr="00A20CD1" w:rsidRDefault="00A20CD1" w:rsidP="44843095"/>
          <w:p w14:paraId="6C3A9BC1" w14:textId="77777777" w:rsidR="00426CA6" w:rsidRPr="000D7237" w:rsidRDefault="00426CA6" w:rsidP="44843095"/>
          <w:p w14:paraId="4D060D43" w14:textId="314B411A" w:rsidR="00465CDA" w:rsidRPr="000D7237" w:rsidRDefault="70A9A92E" w:rsidP="4C0C111D">
            <w:pPr>
              <w:rPr>
                <w:rFonts w:eastAsia="Arial"/>
              </w:rPr>
            </w:pPr>
            <w:r w:rsidRPr="4C0C111D">
              <w:rPr>
                <w:b/>
                <w:bCs/>
              </w:rPr>
              <w:t>Spillvann</w:t>
            </w:r>
            <w:r>
              <w:t xml:space="preserve">: </w:t>
            </w:r>
            <w:r w:rsidR="0F91DA29">
              <w:br/>
            </w:r>
            <w:r w:rsidR="49D3BC2E">
              <w:t>Spillvannskapasitet er foreløpig vurdert som tilstrekkelig. Spillvann skal</w:t>
            </w:r>
            <w:r w:rsidR="3D6F3901">
              <w:t xml:space="preserve"> f</w:t>
            </w:r>
            <w:r w:rsidR="6D1AD196">
              <w:t>øres</w:t>
            </w:r>
            <w:r w:rsidR="18B9EABE">
              <w:t xml:space="preserve"> til Grunnfjellsveien uten pumping.</w:t>
            </w:r>
          </w:p>
          <w:p w14:paraId="3C1A007F" w14:textId="77777777" w:rsidR="00880260" w:rsidRPr="000D7237" w:rsidRDefault="00880260" w:rsidP="18CC40D7">
            <w:pPr>
              <w:rPr>
                <w:rFonts w:eastAsia="Arial" w:cstheme="minorHAnsi"/>
              </w:rPr>
            </w:pPr>
          </w:p>
          <w:p w14:paraId="637D7B86" w14:textId="0F1B299C" w:rsidR="00E7096C" w:rsidRDefault="5C42F284" w:rsidP="2C7182BC">
            <w:pPr>
              <w:rPr>
                <w:rFonts w:eastAsia="Arial"/>
              </w:rPr>
            </w:pPr>
            <w:r w:rsidRPr="2C7182BC">
              <w:rPr>
                <w:rFonts w:eastAsia="Arial"/>
                <w:b/>
                <w:bCs/>
              </w:rPr>
              <w:t>Slokkevann</w:t>
            </w:r>
            <w:r w:rsidRPr="2C7182BC">
              <w:rPr>
                <w:rFonts w:eastAsia="Arial"/>
              </w:rPr>
              <w:t xml:space="preserve">: </w:t>
            </w:r>
            <w:r w:rsidR="6368718B">
              <w:br/>
            </w:r>
            <w:r w:rsidR="2C7182BC" w:rsidRPr="2C7182BC">
              <w:rPr>
                <w:rFonts w:eastAsia="Arial"/>
              </w:rPr>
              <w:t xml:space="preserve">Nye simuleringer viser at dimensjonene som er krevd tidligere (VL 200 med mer) i den nye dele av Grunnfjellsveien og </w:t>
            </w:r>
            <w:proofErr w:type="spellStart"/>
            <w:r w:rsidR="2C7182BC" w:rsidRPr="2C7182BC">
              <w:rPr>
                <w:rFonts w:eastAsia="Arial"/>
              </w:rPr>
              <w:t>hovedstrengen</w:t>
            </w:r>
            <w:proofErr w:type="spellEnd"/>
            <w:r w:rsidR="2C7182BC" w:rsidRPr="2C7182BC">
              <w:rPr>
                <w:rFonts w:eastAsia="Arial"/>
              </w:rPr>
              <w:t xml:space="preserve"> gjennom B2 er foreløpig vurdert å være tilstrekkelig for å dekke </w:t>
            </w:r>
            <w:proofErr w:type="spellStart"/>
            <w:r w:rsidR="2C7182BC" w:rsidRPr="2C7182BC">
              <w:rPr>
                <w:rFonts w:eastAsia="Arial"/>
              </w:rPr>
              <w:t>brannvann</w:t>
            </w:r>
            <w:proofErr w:type="spellEnd"/>
            <w:r w:rsidR="2C7182BC" w:rsidRPr="2C7182BC">
              <w:rPr>
                <w:rFonts w:eastAsia="Arial"/>
              </w:rPr>
              <w:t xml:space="preserve"> til småhusbebyggelsen på felt BK2. </w:t>
            </w:r>
          </w:p>
          <w:p w14:paraId="7B7D13D3" w14:textId="1971E9E6" w:rsidR="00E7096C" w:rsidRDefault="00E7096C" w:rsidP="2C7182BC">
            <w:pPr>
              <w:rPr>
                <w:rFonts w:eastAsia="Arial"/>
              </w:rPr>
            </w:pPr>
          </w:p>
          <w:p w14:paraId="66F7322A" w14:textId="7DDF817B" w:rsidR="00E7096C" w:rsidRDefault="3630029F" w:rsidP="18CC40D7">
            <w:pPr>
              <w:rPr>
                <w:rFonts w:eastAsia="Arial"/>
              </w:rPr>
            </w:pPr>
            <w:r w:rsidRPr="2C7182BC">
              <w:rPr>
                <w:rFonts w:eastAsia="Arial"/>
              </w:rPr>
              <w:t>Det bør</w:t>
            </w:r>
            <w:r w:rsidR="6981B223" w:rsidRPr="2C7182BC">
              <w:rPr>
                <w:rFonts w:eastAsia="Arial"/>
              </w:rPr>
              <w:t xml:space="preserve"> planlegges for etablering av kummer til </w:t>
            </w:r>
            <w:proofErr w:type="spellStart"/>
            <w:r w:rsidR="6981B223" w:rsidRPr="2C7182BC">
              <w:rPr>
                <w:rFonts w:eastAsia="Arial"/>
              </w:rPr>
              <w:t>brannvann</w:t>
            </w:r>
            <w:proofErr w:type="spellEnd"/>
            <w:r w:rsidR="6981B223" w:rsidRPr="2C7182BC">
              <w:rPr>
                <w:rFonts w:eastAsia="Arial"/>
              </w:rPr>
              <w:t xml:space="preserve"> tidlig, med krav om avstand på minst 25 meter fra bebyggelsen.</w:t>
            </w:r>
          </w:p>
          <w:p w14:paraId="382CEF59" w14:textId="67801130" w:rsidR="00465CDA" w:rsidRPr="000D7237" w:rsidRDefault="00465CDA" w:rsidP="6E11A510">
            <w:pPr>
              <w:rPr>
                <w:rFonts w:eastAsia="Arial" w:cstheme="minorHAnsi"/>
              </w:rPr>
            </w:pPr>
          </w:p>
          <w:p w14:paraId="73F7F668" w14:textId="7C29035A" w:rsidR="00D8780F" w:rsidRPr="000079C2" w:rsidRDefault="00D8780F" w:rsidP="18CC40D7">
            <w:pPr>
              <w:rPr>
                <w:rFonts w:ascii="Arial" w:eastAsia="Arial" w:hAnsi="Arial" w:cs="Arial"/>
              </w:rPr>
            </w:pPr>
          </w:p>
        </w:tc>
      </w:tr>
      <w:tr w:rsidR="00197DC0" w14:paraId="32FDF8ED" w14:textId="77777777" w:rsidTr="2C7182BC">
        <w:trPr>
          <w:trHeight w:val="1025"/>
        </w:trPr>
        <w:tc>
          <w:tcPr>
            <w:tcW w:w="534" w:type="dxa"/>
          </w:tcPr>
          <w:p w14:paraId="5B57186A" w14:textId="1F9C9B54" w:rsidR="00197DC0" w:rsidRPr="00571CD5" w:rsidRDefault="00FC1BEF" w:rsidP="00197DC0">
            <w:pPr>
              <w:rPr>
                <w:b/>
                <w:sz w:val="24"/>
              </w:rPr>
            </w:pPr>
            <w:proofErr w:type="spellStart"/>
            <w:r>
              <w:rPr>
                <w:b/>
                <w:sz w:val="24"/>
              </w:rPr>
              <w:lastRenderedPageBreak/>
              <w:t>X</w:t>
            </w:r>
            <w:proofErr w:type="spellEnd"/>
          </w:p>
        </w:tc>
        <w:tc>
          <w:tcPr>
            <w:tcW w:w="3827" w:type="dxa"/>
            <w:shd w:val="clear" w:color="auto" w:fill="D9D9D9" w:themeFill="background1" w:themeFillShade="D9"/>
          </w:tcPr>
          <w:p w14:paraId="37507253" w14:textId="77777777" w:rsidR="00197DC0" w:rsidRPr="001207E9" w:rsidRDefault="00197DC0" w:rsidP="00197DC0">
            <w:pPr>
              <w:rPr>
                <w:b/>
              </w:rPr>
            </w:pPr>
            <w:r w:rsidRPr="001207E9">
              <w:rPr>
                <w:b/>
              </w:rPr>
              <w:t>Sol/skyggekartlegging</w:t>
            </w:r>
          </w:p>
          <w:p w14:paraId="243EAF7F" w14:textId="77777777" w:rsidR="00197DC0" w:rsidRDefault="00197DC0" w:rsidP="00197DC0"/>
          <w:p w14:paraId="13DF70B5" w14:textId="77777777" w:rsidR="00197DC0" w:rsidRDefault="00197DC0" w:rsidP="00197DC0"/>
        </w:tc>
        <w:tc>
          <w:tcPr>
            <w:tcW w:w="6367" w:type="dxa"/>
          </w:tcPr>
          <w:p w14:paraId="047C6366" w14:textId="187ECD95" w:rsidR="00197DC0" w:rsidRDefault="66FA0939" w:rsidP="00197DC0">
            <w:r>
              <w:t>Det skal utarbeides sol-skyggediagramme</w:t>
            </w:r>
            <w:r w:rsidR="65456563">
              <w:t xml:space="preserve">r. </w:t>
            </w:r>
          </w:p>
        </w:tc>
      </w:tr>
      <w:tr w:rsidR="00197DC0" w14:paraId="0F54C21B" w14:textId="77777777" w:rsidTr="2C7182BC">
        <w:trPr>
          <w:trHeight w:val="1025"/>
        </w:trPr>
        <w:tc>
          <w:tcPr>
            <w:tcW w:w="534" w:type="dxa"/>
          </w:tcPr>
          <w:p w14:paraId="544370C4" w14:textId="55FF97A4"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3A49F2C9" w14:textId="77777777" w:rsidR="00197DC0" w:rsidRPr="001207E9" w:rsidRDefault="00197DC0" w:rsidP="00197DC0">
            <w:pPr>
              <w:rPr>
                <w:b/>
              </w:rPr>
            </w:pPr>
            <w:r w:rsidRPr="001207E9">
              <w:rPr>
                <w:b/>
              </w:rPr>
              <w:t>Naturfaglige forhold</w:t>
            </w:r>
          </w:p>
          <w:p w14:paraId="41F3CBDB" w14:textId="731A01FB" w:rsidR="00197DC0" w:rsidRPr="00EB3FF1" w:rsidRDefault="00197DC0" w:rsidP="70DDDDC8">
            <w:pPr>
              <w:rPr>
                <w:i/>
                <w:iCs/>
                <w:sz w:val="18"/>
                <w:szCs w:val="18"/>
              </w:rPr>
            </w:pPr>
            <w:r w:rsidRPr="70DDDDC8">
              <w:rPr>
                <w:i/>
                <w:iCs/>
                <w:sz w:val="18"/>
                <w:szCs w:val="18"/>
              </w:rPr>
              <w:t xml:space="preserve">Naturmangfold, grønnstruktur, naturtypekartlegging, bekker, stier, vurdering etter </w:t>
            </w:r>
            <w:proofErr w:type="spellStart"/>
            <w:r w:rsidRPr="70DDDDC8">
              <w:rPr>
                <w:i/>
                <w:iCs/>
                <w:sz w:val="18"/>
                <w:szCs w:val="18"/>
              </w:rPr>
              <w:t>Naturmangfoldsloven</w:t>
            </w:r>
            <w:proofErr w:type="spellEnd"/>
            <w:r w:rsidRPr="70DDDDC8">
              <w:rPr>
                <w:i/>
                <w:iCs/>
                <w:sz w:val="18"/>
                <w:szCs w:val="18"/>
              </w:rPr>
              <w:t>, terrenghåndtering</w:t>
            </w:r>
          </w:p>
          <w:p w14:paraId="40E06B4C" w14:textId="77777777" w:rsidR="00197DC0" w:rsidRPr="00FC5DBA" w:rsidRDefault="00197DC0" w:rsidP="00197DC0">
            <w:pPr>
              <w:rPr>
                <w:i/>
              </w:rPr>
            </w:pPr>
          </w:p>
        </w:tc>
        <w:tc>
          <w:tcPr>
            <w:tcW w:w="6367" w:type="dxa"/>
          </w:tcPr>
          <w:p w14:paraId="5225B11B" w14:textId="7A654F9D" w:rsidR="19DE0D7A" w:rsidRDefault="19DE0D7A" w:rsidP="2C7182BC">
            <w:pPr>
              <w:rPr>
                <w:i/>
                <w:iCs/>
                <w:sz w:val="20"/>
                <w:szCs w:val="20"/>
              </w:rPr>
            </w:pPr>
            <w:r w:rsidRPr="2C7182BC">
              <w:rPr>
                <w:i/>
                <w:iCs/>
                <w:sz w:val="20"/>
                <w:szCs w:val="20"/>
              </w:rPr>
              <w:t>Resultater fra naturtypekartlegginger skal legges inn i Naturbase. Observasjoner på artsnivå legges inn i</w:t>
            </w:r>
            <w:r w:rsidR="3AEE5AB6" w:rsidRPr="2C7182BC">
              <w:rPr>
                <w:i/>
                <w:iCs/>
                <w:sz w:val="20"/>
                <w:szCs w:val="20"/>
              </w:rPr>
              <w:t xml:space="preserve"> </w:t>
            </w:r>
            <w:hyperlink r:id="rId13">
              <w:r w:rsidR="3AEE5AB6" w:rsidRPr="2C7182BC">
                <w:rPr>
                  <w:rStyle w:val="Hyperkobling"/>
                  <w:i/>
                  <w:iCs/>
                  <w:sz w:val="20"/>
                  <w:szCs w:val="20"/>
                </w:rPr>
                <w:t>https://www.artsobservasjoner.no/</w:t>
              </w:r>
            </w:hyperlink>
            <w:r w:rsidR="3AEE5AB6" w:rsidRPr="2C7182BC">
              <w:rPr>
                <w:i/>
                <w:iCs/>
                <w:sz w:val="20"/>
                <w:szCs w:val="20"/>
              </w:rPr>
              <w:t xml:space="preserve"> </w:t>
            </w:r>
          </w:p>
          <w:p w14:paraId="37CF2D7F" w14:textId="411D0C41" w:rsidR="00197DC0" w:rsidRDefault="6BA90ECB" w:rsidP="2C7182BC">
            <w:pPr>
              <w:rPr>
                <w:i/>
                <w:iCs/>
                <w:sz w:val="20"/>
                <w:szCs w:val="20"/>
              </w:rPr>
            </w:pPr>
            <w:r w:rsidRPr="2C7182BC">
              <w:rPr>
                <w:i/>
                <w:iCs/>
                <w:sz w:val="20"/>
                <w:szCs w:val="20"/>
              </w:rPr>
              <w:t>Kommunen ønsker bekreftelse når dette er gjort.</w:t>
            </w:r>
          </w:p>
          <w:p w14:paraId="7FFC5BA5" w14:textId="19A70749" w:rsidR="00D331AC" w:rsidRPr="00CC3E74" w:rsidRDefault="00D331AC" w:rsidP="00197DC0">
            <w:pPr>
              <w:rPr>
                <w:i/>
                <w:iCs/>
                <w:sz w:val="18"/>
                <w:szCs w:val="18"/>
              </w:rPr>
            </w:pPr>
          </w:p>
        </w:tc>
      </w:tr>
      <w:tr w:rsidR="00197DC0" w14:paraId="30CA59D3" w14:textId="77777777" w:rsidTr="2C7182BC">
        <w:trPr>
          <w:trHeight w:val="1025"/>
        </w:trPr>
        <w:tc>
          <w:tcPr>
            <w:tcW w:w="534" w:type="dxa"/>
          </w:tcPr>
          <w:p w14:paraId="41A72E58" w14:textId="49695C46"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45A9CA13" w14:textId="77777777" w:rsidR="00197DC0" w:rsidRPr="001207E9" w:rsidRDefault="00197DC0" w:rsidP="00197DC0">
            <w:pPr>
              <w:rPr>
                <w:b/>
              </w:rPr>
            </w:pPr>
            <w:r w:rsidRPr="001207E9">
              <w:rPr>
                <w:b/>
              </w:rPr>
              <w:t>Miljøfaglige forhold</w:t>
            </w:r>
          </w:p>
          <w:p w14:paraId="1DBA0828" w14:textId="77777777" w:rsidR="00197DC0" w:rsidRPr="00EB3FF1" w:rsidRDefault="00197DC0" w:rsidP="00197DC0">
            <w:pPr>
              <w:rPr>
                <w:i/>
                <w:sz w:val="18"/>
              </w:rPr>
            </w:pPr>
            <w:r w:rsidRPr="00EB3FF1">
              <w:rPr>
                <w:i/>
                <w:sz w:val="18"/>
              </w:rPr>
              <w:t>Luftforurensning, støy</w:t>
            </w:r>
            <w:r>
              <w:rPr>
                <w:i/>
                <w:sz w:val="18"/>
              </w:rPr>
              <w:t xml:space="preserve">, radon, geoteknikk, </w:t>
            </w:r>
            <w:proofErr w:type="spellStart"/>
            <w:r>
              <w:rPr>
                <w:i/>
                <w:sz w:val="18"/>
              </w:rPr>
              <w:t>drikkevan</w:t>
            </w:r>
            <w:proofErr w:type="spellEnd"/>
            <w:r>
              <w:rPr>
                <w:i/>
                <w:sz w:val="18"/>
              </w:rPr>
              <w:t>, luftkvalitet, vibrasjon, lukt</w:t>
            </w:r>
          </w:p>
          <w:p w14:paraId="04D7A46D" w14:textId="77777777" w:rsidR="00197DC0" w:rsidRPr="00FC5DBA" w:rsidRDefault="00197DC0" w:rsidP="00197DC0">
            <w:pPr>
              <w:rPr>
                <w:i/>
              </w:rPr>
            </w:pPr>
          </w:p>
        </w:tc>
        <w:tc>
          <w:tcPr>
            <w:tcW w:w="6367" w:type="dxa"/>
          </w:tcPr>
          <w:p w14:paraId="194CB02D" w14:textId="38271A87" w:rsidR="00BB3BD0" w:rsidRDefault="003E682B" w:rsidP="00197DC0">
            <w:r>
              <w:t xml:space="preserve">Grunnforhold og rasfare må utredes. Som minimum må områdestabiliteten utredes i tråd med NVEs veileder. Dersom det gjennomføres </w:t>
            </w:r>
            <w:r w:rsidR="00D331AC">
              <w:t>grunnundersøkelser,</w:t>
            </w:r>
            <w:r>
              <w:t xml:space="preserve"> bør resultatene legges til grunn for førstegangsbehandlingen. Det kan være aktuelt for kommunen å be om en tredjepartsvurdering. Forslagsstiller må selv sende inn gjennomførte</w:t>
            </w:r>
            <w:r w:rsidR="00BB3BD0">
              <w:t xml:space="preserve"> grunnundersøkelser til Nasjonal database for grunnundersøkelser. (NADAG). Kommunen ønsker bekreftelse når dette er gjort. </w:t>
            </w:r>
          </w:p>
          <w:p w14:paraId="229565E2" w14:textId="4322AC7E" w:rsidR="00BB3BD0" w:rsidRDefault="00BB3BD0" w:rsidP="00197DC0"/>
          <w:p w14:paraId="1FB02FD0" w14:textId="095E504F" w:rsidR="00BB3BD0" w:rsidRDefault="384EDD56" w:rsidP="00197DC0">
            <w:r>
              <w:t xml:space="preserve">Det skal ved søknad om rammetillatelse legges ved dokumentasjon som viser at støykrav </w:t>
            </w:r>
            <w:proofErr w:type="spellStart"/>
            <w:r>
              <w:t>ihht</w:t>
            </w:r>
            <w:proofErr w:type="spellEnd"/>
            <w:r>
              <w:t xml:space="preserve"> T-1442/20</w:t>
            </w:r>
            <w:r w:rsidR="00621FDF">
              <w:t>21</w:t>
            </w:r>
            <w:r>
              <w:t xml:space="preserve"> er oppfylt.</w:t>
            </w:r>
          </w:p>
          <w:p w14:paraId="3ADC8EF4" w14:textId="77777777" w:rsidR="00282E29" w:rsidRDefault="00282E29" w:rsidP="00197DC0"/>
          <w:p w14:paraId="02905644" w14:textId="77777777" w:rsidR="00BB3BD0" w:rsidRPr="00BB3BD0" w:rsidRDefault="00BB3BD0" w:rsidP="00197DC0">
            <w:pPr>
              <w:rPr>
                <w:b/>
              </w:rPr>
            </w:pPr>
            <w:r w:rsidRPr="60412752">
              <w:rPr>
                <w:b/>
              </w:rPr>
              <w:t xml:space="preserve">Terrengtilpasning (Masseforvaltning) </w:t>
            </w:r>
          </w:p>
          <w:p w14:paraId="7619CC0E" w14:textId="77777777" w:rsidR="00197DC0" w:rsidRDefault="00BB3BD0" w:rsidP="00197DC0">
            <w:r>
              <w:t>Massebalanse skal hensyntas og dokumenteres i</w:t>
            </w:r>
            <w:r w:rsidR="00D331AC">
              <w:t xml:space="preserve"> </w:t>
            </w:r>
            <w:r>
              <w:t>planforslaget.</w:t>
            </w:r>
          </w:p>
          <w:p w14:paraId="21897140" w14:textId="370280F3" w:rsidR="00D331AC" w:rsidRDefault="00D331AC" w:rsidP="00197DC0"/>
        </w:tc>
      </w:tr>
      <w:tr w:rsidR="00197DC0" w14:paraId="2852AF83" w14:textId="77777777" w:rsidTr="2C7182BC">
        <w:trPr>
          <w:trHeight w:val="1025"/>
        </w:trPr>
        <w:tc>
          <w:tcPr>
            <w:tcW w:w="534" w:type="dxa"/>
          </w:tcPr>
          <w:p w14:paraId="5DE4C89F" w14:textId="6A05C045"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2CF154DA" w14:textId="77777777" w:rsidR="00197DC0" w:rsidRPr="001207E9" w:rsidRDefault="00197DC0" w:rsidP="00197DC0">
            <w:pPr>
              <w:rPr>
                <w:b/>
              </w:rPr>
            </w:pPr>
            <w:r w:rsidRPr="001207E9">
              <w:rPr>
                <w:b/>
              </w:rPr>
              <w:t>Kulturminner/arkeologiske undersøkelser</w:t>
            </w:r>
            <w:r>
              <w:rPr>
                <w:b/>
              </w:rPr>
              <w:t>/kulturmiljø</w:t>
            </w:r>
          </w:p>
          <w:p w14:paraId="415107E9" w14:textId="77777777" w:rsidR="00197DC0" w:rsidRDefault="00197DC0" w:rsidP="00197DC0"/>
          <w:p w14:paraId="5CA951E1" w14:textId="77777777" w:rsidR="00197DC0" w:rsidRDefault="00197DC0" w:rsidP="00197DC0"/>
        </w:tc>
        <w:tc>
          <w:tcPr>
            <w:tcW w:w="6367" w:type="dxa"/>
          </w:tcPr>
          <w:p w14:paraId="57709485" w14:textId="77777777" w:rsidR="00D55590" w:rsidRDefault="00D55590" w:rsidP="00FA69C3">
            <w:r>
              <w:t xml:space="preserve">Arkeologiske registreringer er gjennomført i forbindelse med områdeplanen. </w:t>
            </w:r>
          </w:p>
          <w:p w14:paraId="05002473" w14:textId="77777777" w:rsidR="00D55590" w:rsidRDefault="00D55590" w:rsidP="00FA69C3"/>
          <w:p w14:paraId="18C3BDBD" w14:textId="21D253D0" w:rsidR="00197DC0" w:rsidRDefault="46ED88E0" w:rsidP="00FA69C3">
            <w:r>
              <w:t>Ingen registrerte kulturminner i området. Dersom det under anleggsarbeider treffes på automatisk fredete kulturminner, skal arbeidet øyeblikkelig stanses og kulturminnemyndigheten varsles, jf. lov om kulturminner.</w:t>
            </w:r>
          </w:p>
        </w:tc>
      </w:tr>
      <w:tr w:rsidR="00197DC0" w14:paraId="414F1AF0" w14:textId="77777777" w:rsidTr="2C7182BC">
        <w:trPr>
          <w:trHeight w:val="1025"/>
        </w:trPr>
        <w:tc>
          <w:tcPr>
            <w:tcW w:w="534" w:type="dxa"/>
          </w:tcPr>
          <w:p w14:paraId="072402BE" w14:textId="12CA6BEA"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0B89F7D0" w14:textId="77777777" w:rsidR="00197DC0" w:rsidRDefault="00197DC0" w:rsidP="00197DC0">
            <w:pPr>
              <w:rPr>
                <w:b/>
              </w:rPr>
            </w:pPr>
            <w:r>
              <w:rPr>
                <w:b/>
              </w:rPr>
              <w:t>Folkehelse</w:t>
            </w:r>
          </w:p>
          <w:p w14:paraId="46F4904C" w14:textId="77777777" w:rsidR="00197DC0" w:rsidRPr="001B199C" w:rsidRDefault="00197DC0" w:rsidP="00197DC0">
            <w:pPr>
              <w:rPr>
                <w:b/>
                <w:i/>
                <w:color w:val="FF0000"/>
              </w:rPr>
            </w:pPr>
            <w:r w:rsidRPr="001B199C">
              <w:rPr>
                <w:i/>
                <w:sz w:val="18"/>
                <w:szCs w:val="18"/>
              </w:rPr>
              <w:t>Bidra til et godt lokalsamfunn med tilgang til friluftsområder og trygge omgivelser, belysning, tilgang til boliger, service og kulturtilbud, områdets attraktivitet, møteplasser ute og inn</w:t>
            </w:r>
            <w:r>
              <w:rPr>
                <w:i/>
                <w:sz w:val="18"/>
                <w:szCs w:val="18"/>
              </w:rPr>
              <w:t>e</w:t>
            </w:r>
            <w:r w:rsidRPr="001B199C">
              <w:rPr>
                <w:i/>
                <w:sz w:val="18"/>
                <w:szCs w:val="18"/>
              </w:rPr>
              <w:t>, benker, skilting m.m.</w:t>
            </w:r>
          </w:p>
        </w:tc>
        <w:tc>
          <w:tcPr>
            <w:tcW w:w="6367" w:type="dxa"/>
          </w:tcPr>
          <w:p w14:paraId="2F50941E" w14:textId="1C260C9D" w:rsidR="00197DC0" w:rsidRDefault="46ED88E0" w:rsidP="00197DC0">
            <w:r>
              <w:t>Reguleringsplan skal redegjøre for virkninger for folkehelse i planområdet.</w:t>
            </w:r>
          </w:p>
        </w:tc>
      </w:tr>
      <w:tr w:rsidR="00197DC0" w14:paraId="542562FF" w14:textId="77777777" w:rsidTr="2C7182BC">
        <w:trPr>
          <w:trHeight w:val="1025"/>
        </w:trPr>
        <w:tc>
          <w:tcPr>
            <w:tcW w:w="534" w:type="dxa"/>
          </w:tcPr>
          <w:p w14:paraId="12C95370" w14:textId="7A9AB623"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5092B8E4" w14:textId="77777777" w:rsidR="00197DC0" w:rsidRPr="001207E9" w:rsidRDefault="00197DC0" w:rsidP="00197DC0">
            <w:pPr>
              <w:rPr>
                <w:b/>
              </w:rPr>
            </w:pPr>
            <w:r w:rsidRPr="001207E9">
              <w:rPr>
                <w:b/>
              </w:rPr>
              <w:t>Renovasjon</w:t>
            </w:r>
          </w:p>
          <w:p w14:paraId="27CBEE6D" w14:textId="77777777" w:rsidR="00197DC0" w:rsidRDefault="00197DC0" w:rsidP="00197DC0"/>
          <w:p w14:paraId="55869F24" w14:textId="77777777" w:rsidR="00197DC0" w:rsidRDefault="00197DC0" w:rsidP="00197DC0"/>
        </w:tc>
        <w:tc>
          <w:tcPr>
            <w:tcW w:w="6367" w:type="dxa"/>
          </w:tcPr>
          <w:p w14:paraId="28941639" w14:textId="1898E73D" w:rsidR="00197DC0" w:rsidRDefault="00D55590" w:rsidP="00197DC0">
            <w:r>
              <w:t xml:space="preserve">Det skal tilrettelegges for nedgravde avfallsbrønner. Løsningen må godkjennes av </w:t>
            </w:r>
            <w:proofErr w:type="spellStart"/>
            <w:r>
              <w:t>FolloRen</w:t>
            </w:r>
            <w:proofErr w:type="spellEnd"/>
            <w:r>
              <w:t xml:space="preserve">. </w:t>
            </w:r>
          </w:p>
        </w:tc>
      </w:tr>
      <w:tr w:rsidR="00197DC0" w14:paraId="2D902121" w14:textId="77777777" w:rsidTr="2C7182BC">
        <w:trPr>
          <w:trHeight w:val="1025"/>
        </w:trPr>
        <w:tc>
          <w:tcPr>
            <w:tcW w:w="534" w:type="dxa"/>
          </w:tcPr>
          <w:p w14:paraId="3953A5C2" w14:textId="1C4A5D85" w:rsidR="00197DC0" w:rsidRPr="00571CD5" w:rsidRDefault="00FC1BEF" w:rsidP="00197DC0">
            <w:pPr>
              <w:rPr>
                <w:b/>
                <w:sz w:val="24"/>
              </w:rPr>
            </w:pPr>
            <w:proofErr w:type="spellStart"/>
            <w:r>
              <w:rPr>
                <w:b/>
                <w:sz w:val="24"/>
              </w:rPr>
              <w:t>X</w:t>
            </w:r>
            <w:proofErr w:type="spellEnd"/>
          </w:p>
        </w:tc>
        <w:tc>
          <w:tcPr>
            <w:tcW w:w="3827" w:type="dxa"/>
            <w:shd w:val="clear" w:color="auto" w:fill="D9D9D9" w:themeFill="background1" w:themeFillShade="D9"/>
          </w:tcPr>
          <w:p w14:paraId="590AC423" w14:textId="77777777" w:rsidR="00197DC0" w:rsidRDefault="00197DC0" w:rsidP="00197DC0">
            <w:pPr>
              <w:rPr>
                <w:b/>
              </w:rPr>
            </w:pPr>
            <w:r w:rsidRPr="001207E9">
              <w:rPr>
                <w:b/>
              </w:rPr>
              <w:t>Skole- og barnehagekapasitet</w:t>
            </w:r>
          </w:p>
          <w:p w14:paraId="0D13698E" w14:textId="77777777" w:rsidR="00197DC0" w:rsidRPr="00995876" w:rsidRDefault="00197DC0" w:rsidP="00197DC0">
            <w:pPr>
              <w:rPr>
                <w:i/>
                <w:sz w:val="18"/>
              </w:rPr>
            </w:pPr>
            <w:r w:rsidRPr="00995876">
              <w:rPr>
                <w:i/>
                <w:sz w:val="18"/>
              </w:rPr>
              <w:t>Barn og unges interesser</w:t>
            </w:r>
          </w:p>
          <w:p w14:paraId="3CC52336" w14:textId="77777777" w:rsidR="00197DC0" w:rsidRDefault="00197DC0" w:rsidP="00197DC0"/>
          <w:p w14:paraId="71E4920D" w14:textId="77777777" w:rsidR="00197DC0" w:rsidRDefault="00197DC0" w:rsidP="00197DC0"/>
        </w:tc>
        <w:tc>
          <w:tcPr>
            <w:tcW w:w="6367" w:type="dxa"/>
          </w:tcPr>
          <w:p w14:paraId="3EC88481" w14:textId="7925E6BC" w:rsidR="00197DC0" w:rsidRDefault="005F7300" w:rsidP="00197DC0">
            <w:r>
              <w:t xml:space="preserve">Kapasiteten på Rustad skole vurderes som god. Barnehagekapasiteten i området er god. </w:t>
            </w:r>
            <w:r w:rsidR="0044058E">
              <w:t xml:space="preserve">Ny barnehage på </w:t>
            </w:r>
            <w:r>
              <w:t xml:space="preserve">Dyster Eldor under planlegging. </w:t>
            </w:r>
          </w:p>
        </w:tc>
      </w:tr>
      <w:tr w:rsidR="00197DC0" w14:paraId="564564E7" w14:textId="77777777" w:rsidTr="2C7182BC">
        <w:trPr>
          <w:trHeight w:val="1025"/>
        </w:trPr>
        <w:tc>
          <w:tcPr>
            <w:tcW w:w="534" w:type="dxa"/>
          </w:tcPr>
          <w:p w14:paraId="0D53C7C8" w14:textId="6BF27415" w:rsidR="00197DC0" w:rsidRPr="00571CD5" w:rsidRDefault="00FC1BEF" w:rsidP="00197DC0">
            <w:pPr>
              <w:rPr>
                <w:b/>
                <w:sz w:val="24"/>
              </w:rPr>
            </w:pPr>
            <w:proofErr w:type="spellStart"/>
            <w:r>
              <w:rPr>
                <w:b/>
                <w:sz w:val="24"/>
              </w:rPr>
              <w:lastRenderedPageBreak/>
              <w:t>X</w:t>
            </w:r>
            <w:proofErr w:type="spellEnd"/>
          </w:p>
        </w:tc>
        <w:tc>
          <w:tcPr>
            <w:tcW w:w="3827" w:type="dxa"/>
            <w:shd w:val="clear" w:color="auto" w:fill="D9D9D9" w:themeFill="background1" w:themeFillShade="D9"/>
          </w:tcPr>
          <w:p w14:paraId="6224007F" w14:textId="77777777" w:rsidR="00197DC0" w:rsidRPr="001207E9" w:rsidRDefault="00197DC0" w:rsidP="00197DC0">
            <w:pPr>
              <w:rPr>
                <w:b/>
              </w:rPr>
            </w:pPr>
            <w:r>
              <w:rPr>
                <w:b/>
              </w:rPr>
              <w:t>Kvalitetsprogram</w:t>
            </w:r>
          </w:p>
        </w:tc>
        <w:tc>
          <w:tcPr>
            <w:tcW w:w="6367" w:type="dxa"/>
          </w:tcPr>
          <w:p w14:paraId="3038B5AE" w14:textId="6B62F9A0" w:rsidR="00034FEF" w:rsidRDefault="005F7300" w:rsidP="009500C7">
            <w:r>
              <w:t>Forslaget bør redegjøre for hvordan prosjektet følger opp intensjonene i kvalitetsprogrammet</w:t>
            </w:r>
            <w:r w:rsidR="0090505E">
              <w:t xml:space="preserve"> </w:t>
            </w:r>
            <w:r>
              <w:t>for Ås sentralområde. Oppfølging av kvalitetsprogrammet bør redegjøres for tematisk i et eget kapittel i planbeskrivelsen</w:t>
            </w:r>
          </w:p>
          <w:p w14:paraId="1A33F4DC" w14:textId="276386D7" w:rsidR="00D331AC" w:rsidRPr="00034FEF" w:rsidRDefault="00D331AC" w:rsidP="009500C7">
            <w:pPr>
              <w:rPr>
                <w:color w:val="FF0000"/>
              </w:rPr>
            </w:pPr>
          </w:p>
        </w:tc>
      </w:tr>
    </w:tbl>
    <w:p w14:paraId="76E1A64F" w14:textId="77777777" w:rsidR="00817580" w:rsidRDefault="00817580" w:rsidP="00C627F7">
      <w:pPr>
        <w:rPr>
          <w:b/>
          <w:sz w:val="28"/>
          <w:u w:val="single"/>
        </w:rPr>
      </w:pPr>
    </w:p>
    <w:p w14:paraId="17E00F6D" w14:textId="46599CD0" w:rsidR="001207E9" w:rsidRPr="001F5BC9" w:rsidRDefault="001207E9" w:rsidP="00C627F7">
      <w:pPr>
        <w:rPr>
          <w:b/>
          <w:sz w:val="28"/>
          <w:u w:val="single"/>
        </w:rPr>
      </w:pPr>
      <w:r w:rsidRPr="001F5BC9">
        <w:rPr>
          <w:b/>
          <w:sz w:val="28"/>
          <w:u w:val="single"/>
        </w:rPr>
        <w:t>ANDRE FORHOLD DRØFTET I MØTET</w:t>
      </w:r>
    </w:p>
    <w:tbl>
      <w:tblPr>
        <w:tblStyle w:val="Tabellrutenett"/>
        <w:tblW w:w="10728" w:type="dxa"/>
        <w:tblLook w:val="04A0" w:firstRow="1" w:lastRow="0" w:firstColumn="1" w:lastColumn="0" w:noHBand="0" w:noVBand="1"/>
      </w:tblPr>
      <w:tblGrid>
        <w:gridCol w:w="10728"/>
      </w:tblGrid>
      <w:tr w:rsidR="001207E9" w14:paraId="162B61E5" w14:textId="77777777" w:rsidTr="4C0C111D">
        <w:tc>
          <w:tcPr>
            <w:tcW w:w="10728" w:type="dxa"/>
          </w:tcPr>
          <w:p w14:paraId="2D80538A" w14:textId="46587EA4" w:rsidR="00232018" w:rsidRDefault="00232018" w:rsidP="18CC40D7">
            <w:pPr>
              <w:spacing w:line="257" w:lineRule="auto"/>
              <w:rPr>
                <w:rFonts w:ascii="Calibri" w:eastAsia="Calibri" w:hAnsi="Calibri" w:cs="Calibri"/>
              </w:rPr>
            </w:pPr>
            <w:r w:rsidRPr="00232018">
              <w:rPr>
                <w:rFonts w:ascii="Calibri" w:eastAsia="Calibri" w:hAnsi="Calibri" w:cs="Calibri"/>
                <w:b/>
                <w:bCs/>
              </w:rPr>
              <w:t>Plankart</w:t>
            </w:r>
            <w:r>
              <w:rPr>
                <w:rFonts w:ascii="Calibri" w:eastAsia="Calibri" w:hAnsi="Calibri" w:cs="Calibri"/>
              </w:rPr>
              <w:t>:</w:t>
            </w:r>
          </w:p>
          <w:p w14:paraId="79B9ECF0" w14:textId="774789DB" w:rsidR="00F220C2" w:rsidRDefault="00232018" w:rsidP="18CC40D7">
            <w:pPr>
              <w:spacing w:line="257" w:lineRule="auto"/>
            </w:pPr>
            <w:r>
              <w:t>Kommunen ønsker et relativt finmasket</w:t>
            </w:r>
            <w:r w:rsidR="00A311EE">
              <w:t xml:space="preserve"> </w:t>
            </w:r>
            <w:r>
              <w:t xml:space="preserve">plankart. </w:t>
            </w:r>
            <w:proofErr w:type="spellStart"/>
            <w:r>
              <w:t>Flateregulering</w:t>
            </w:r>
            <w:proofErr w:type="spellEnd"/>
            <w:r>
              <w:t xml:space="preserve"> bør unngås. </w:t>
            </w:r>
            <w:r w:rsidR="00806C3F">
              <w:t xml:space="preserve">Areal for næring/fellesareal bør kartfestes som </w:t>
            </w:r>
            <w:r w:rsidR="00F037E3">
              <w:t xml:space="preserve">kombinert </w:t>
            </w:r>
            <w:r w:rsidR="00523A4D">
              <w:t>bolig/næring</w:t>
            </w:r>
            <w:r w:rsidR="00F037E3">
              <w:t xml:space="preserve">. Det bør lages detaljerte bestemmelser som </w:t>
            </w:r>
            <w:r w:rsidR="00E24E2F">
              <w:t>presiserer</w:t>
            </w:r>
            <w:r w:rsidR="00F037E3">
              <w:t xml:space="preserve"> bruken. </w:t>
            </w:r>
          </w:p>
          <w:p w14:paraId="27C377BC" w14:textId="77777777" w:rsidR="00F220C2" w:rsidRDefault="00F220C2" w:rsidP="18CC40D7">
            <w:pPr>
              <w:spacing w:line="257" w:lineRule="auto"/>
            </w:pPr>
          </w:p>
          <w:p w14:paraId="54D9D379" w14:textId="657D86B5" w:rsidR="00232018" w:rsidRPr="00A311EE" w:rsidRDefault="00A311EE" w:rsidP="18CC40D7">
            <w:pPr>
              <w:spacing w:line="257" w:lineRule="auto"/>
              <w:rPr>
                <w:rFonts w:ascii="Calibri" w:eastAsia="Calibri" w:hAnsi="Calibri" w:cs="Calibri"/>
                <w:b/>
                <w:bCs/>
              </w:rPr>
            </w:pPr>
            <w:r w:rsidRPr="00A311EE">
              <w:rPr>
                <w:rFonts w:ascii="Calibri" w:eastAsia="Calibri" w:hAnsi="Calibri" w:cs="Calibri"/>
                <w:b/>
                <w:bCs/>
              </w:rPr>
              <w:t>Annet:</w:t>
            </w:r>
          </w:p>
          <w:p w14:paraId="68440279" w14:textId="2BEC1999" w:rsidR="001207E9" w:rsidRDefault="0EAF3A13" w:rsidP="4C0C111D">
            <w:pPr>
              <w:spacing w:line="257" w:lineRule="auto"/>
              <w:rPr>
                <w:rFonts w:ascii="Calibri" w:eastAsia="Calibri" w:hAnsi="Calibri" w:cs="Calibri"/>
              </w:rPr>
            </w:pPr>
            <w:r w:rsidRPr="4C0C111D">
              <w:rPr>
                <w:rFonts w:ascii="Calibri" w:eastAsia="Calibri" w:hAnsi="Calibri" w:cs="Calibri"/>
              </w:rPr>
              <w:t>Forslaget må redegjøre</w:t>
            </w:r>
            <w:r w:rsidR="530DBEE0" w:rsidRPr="4C0C111D">
              <w:rPr>
                <w:rFonts w:ascii="Calibri" w:eastAsia="Calibri" w:hAnsi="Calibri" w:cs="Calibri"/>
              </w:rPr>
              <w:t xml:space="preserve"> for boligantall i </w:t>
            </w:r>
            <w:r w:rsidRPr="4C0C111D">
              <w:rPr>
                <w:rFonts w:ascii="Calibri" w:eastAsia="Calibri" w:hAnsi="Calibri" w:cs="Calibri"/>
              </w:rPr>
              <w:t>dette prosjektet</w:t>
            </w:r>
            <w:r w:rsidR="488C7E8C" w:rsidRPr="4C0C111D">
              <w:rPr>
                <w:rFonts w:ascii="Calibri" w:eastAsia="Calibri" w:hAnsi="Calibri" w:cs="Calibri"/>
              </w:rPr>
              <w:t>, og</w:t>
            </w:r>
            <w:r w:rsidR="2A35D944" w:rsidRPr="4C0C111D">
              <w:rPr>
                <w:rFonts w:ascii="Calibri" w:eastAsia="Calibri" w:hAnsi="Calibri" w:cs="Calibri"/>
              </w:rPr>
              <w:t xml:space="preserve"> antakelser om </w:t>
            </w:r>
            <w:r w:rsidR="488C7E8C" w:rsidRPr="4C0C111D">
              <w:rPr>
                <w:rFonts w:ascii="Calibri" w:eastAsia="Calibri" w:hAnsi="Calibri" w:cs="Calibri"/>
              </w:rPr>
              <w:t>boligantall</w:t>
            </w:r>
            <w:r w:rsidR="2A35D944" w:rsidRPr="4C0C111D">
              <w:rPr>
                <w:rFonts w:ascii="Calibri" w:eastAsia="Calibri" w:hAnsi="Calibri" w:cs="Calibri"/>
              </w:rPr>
              <w:t>et</w:t>
            </w:r>
            <w:r w:rsidR="488C7E8C" w:rsidRPr="4C0C111D">
              <w:rPr>
                <w:rFonts w:ascii="Calibri" w:eastAsia="Calibri" w:hAnsi="Calibri" w:cs="Calibri"/>
              </w:rPr>
              <w:t xml:space="preserve"> </w:t>
            </w:r>
            <w:r w:rsidR="2A35D944" w:rsidRPr="4C0C111D">
              <w:rPr>
                <w:rFonts w:ascii="Calibri" w:eastAsia="Calibri" w:hAnsi="Calibri" w:cs="Calibri"/>
              </w:rPr>
              <w:t xml:space="preserve">for samlet utbygging på </w:t>
            </w:r>
            <w:r w:rsidR="488C7E8C" w:rsidRPr="4C0C111D">
              <w:rPr>
                <w:rFonts w:ascii="Calibri" w:eastAsia="Calibri" w:hAnsi="Calibri" w:cs="Calibri"/>
              </w:rPr>
              <w:t>Dyster Eldor 2.</w:t>
            </w:r>
            <w:r w:rsidR="1EB46698" w:rsidRPr="4C0C111D">
              <w:rPr>
                <w:rFonts w:ascii="Calibri" w:eastAsia="Calibri" w:hAnsi="Calibri" w:cs="Calibri"/>
              </w:rPr>
              <w:t xml:space="preserve"> Kommunedirektøren minner om at boligantallet for områdeplanen ikke skal overstige 450. </w:t>
            </w:r>
          </w:p>
          <w:p w14:paraId="53C3B609" w14:textId="7B1824AD" w:rsidR="00425BE4" w:rsidRDefault="00425BE4" w:rsidP="00425BE4">
            <w:pPr>
              <w:spacing w:line="257" w:lineRule="auto"/>
            </w:pPr>
          </w:p>
        </w:tc>
      </w:tr>
    </w:tbl>
    <w:p w14:paraId="195753E1" w14:textId="77777777" w:rsidR="00EB3FF1" w:rsidRDefault="00EB3FF1" w:rsidP="00C627F7"/>
    <w:tbl>
      <w:tblPr>
        <w:tblStyle w:val="Tabellrutenett"/>
        <w:tblW w:w="10728" w:type="dxa"/>
        <w:tblLook w:val="04A0" w:firstRow="1" w:lastRow="0" w:firstColumn="1" w:lastColumn="0" w:noHBand="0" w:noVBand="1"/>
      </w:tblPr>
      <w:tblGrid>
        <w:gridCol w:w="392"/>
        <w:gridCol w:w="10336"/>
      </w:tblGrid>
      <w:tr w:rsidR="00210BE1" w14:paraId="293DDE92" w14:textId="77777777" w:rsidTr="4C0C111D">
        <w:trPr>
          <w:trHeight w:val="170"/>
        </w:trPr>
        <w:tc>
          <w:tcPr>
            <w:tcW w:w="10728" w:type="dxa"/>
            <w:gridSpan w:val="2"/>
            <w:shd w:val="clear" w:color="auto" w:fill="D9D9D9" w:themeFill="background1" w:themeFillShade="D9"/>
          </w:tcPr>
          <w:p w14:paraId="46398F5E" w14:textId="77777777" w:rsidR="00210BE1" w:rsidRPr="00282A4A" w:rsidRDefault="00210BE1" w:rsidP="00282A4A">
            <w:pPr>
              <w:rPr>
                <w:b/>
              </w:rPr>
            </w:pPr>
            <w:r>
              <w:rPr>
                <w:b/>
              </w:rPr>
              <w:t>Aktuelle</w:t>
            </w:r>
            <w:r w:rsidRPr="00282A4A">
              <w:rPr>
                <w:b/>
              </w:rPr>
              <w:t xml:space="preserve"> </w:t>
            </w:r>
            <w:r>
              <w:rPr>
                <w:b/>
              </w:rPr>
              <w:t>rekkefølgebestemmelser</w:t>
            </w:r>
          </w:p>
        </w:tc>
      </w:tr>
      <w:tr w:rsidR="00210BE1" w14:paraId="2DA8D694" w14:textId="77777777" w:rsidTr="4C0C111D">
        <w:trPr>
          <w:trHeight w:val="170"/>
        </w:trPr>
        <w:tc>
          <w:tcPr>
            <w:tcW w:w="392" w:type="dxa"/>
            <w:tcBorders>
              <w:right w:val="single" w:sz="4" w:space="0" w:color="auto"/>
            </w:tcBorders>
            <w:shd w:val="clear" w:color="auto" w:fill="FFFFFF" w:themeFill="background1"/>
          </w:tcPr>
          <w:p w14:paraId="45903D36" w14:textId="77777777" w:rsidR="00210BE1" w:rsidRPr="005A223A" w:rsidRDefault="00210BE1" w:rsidP="00282A4A">
            <w:pPr>
              <w:rPr>
                <w:b/>
              </w:rPr>
            </w:pPr>
          </w:p>
        </w:tc>
        <w:tc>
          <w:tcPr>
            <w:tcW w:w="10336" w:type="dxa"/>
            <w:tcBorders>
              <w:top w:val="nil"/>
              <w:left w:val="single" w:sz="4" w:space="0" w:color="auto"/>
              <w:bottom w:val="nil"/>
              <w:right w:val="single" w:sz="4" w:space="0" w:color="auto"/>
            </w:tcBorders>
            <w:shd w:val="clear" w:color="auto" w:fill="FFFFFF" w:themeFill="background1"/>
          </w:tcPr>
          <w:p w14:paraId="498926F8" w14:textId="77777777" w:rsidR="00210BE1" w:rsidRPr="00210BE1" w:rsidRDefault="00210BE1" w:rsidP="00282A4A">
            <w:r>
              <w:t>Godkjente tekniske planer (vei, vann og avløp)</w:t>
            </w:r>
          </w:p>
        </w:tc>
      </w:tr>
      <w:tr w:rsidR="00210BE1" w14:paraId="26F479D7" w14:textId="77777777" w:rsidTr="4C0C111D">
        <w:trPr>
          <w:trHeight w:val="170"/>
        </w:trPr>
        <w:tc>
          <w:tcPr>
            <w:tcW w:w="392" w:type="dxa"/>
            <w:tcBorders>
              <w:right w:val="single" w:sz="4" w:space="0" w:color="auto"/>
            </w:tcBorders>
            <w:shd w:val="clear" w:color="auto" w:fill="FFFFFF" w:themeFill="background1"/>
          </w:tcPr>
          <w:p w14:paraId="413CC77A" w14:textId="77777777" w:rsidR="00210BE1" w:rsidRPr="005A223A" w:rsidRDefault="00210BE1" w:rsidP="00282A4A">
            <w:pPr>
              <w:rPr>
                <w:b/>
              </w:rPr>
            </w:pPr>
          </w:p>
        </w:tc>
        <w:tc>
          <w:tcPr>
            <w:tcW w:w="10336" w:type="dxa"/>
            <w:tcBorders>
              <w:top w:val="nil"/>
              <w:left w:val="single" w:sz="4" w:space="0" w:color="auto"/>
              <w:bottom w:val="nil"/>
              <w:right w:val="single" w:sz="4" w:space="0" w:color="auto"/>
            </w:tcBorders>
            <w:shd w:val="clear" w:color="auto" w:fill="FFFFFF" w:themeFill="background1"/>
          </w:tcPr>
          <w:p w14:paraId="53BD79BF" w14:textId="77777777" w:rsidR="00210BE1" w:rsidRPr="00210BE1" w:rsidRDefault="00210BE1" w:rsidP="00282A4A">
            <w:r>
              <w:t>Leke- og møteplasser</w:t>
            </w:r>
          </w:p>
        </w:tc>
      </w:tr>
      <w:tr w:rsidR="00210BE1" w14:paraId="2013422A" w14:textId="77777777" w:rsidTr="4C0C111D">
        <w:trPr>
          <w:trHeight w:val="170"/>
        </w:trPr>
        <w:tc>
          <w:tcPr>
            <w:tcW w:w="392" w:type="dxa"/>
            <w:tcBorders>
              <w:right w:val="single" w:sz="4" w:space="0" w:color="auto"/>
            </w:tcBorders>
            <w:shd w:val="clear" w:color="auto" w:fill="FFFFFF" w:themeFill="background1"/>
          </w:tcPr>
          <w:p w14:paraId="0BF304B3" w14:textId="77777777" w:rsidR="00210BE1" w:rsidRPr="005A223A" w:rsidRDefault="00210BE1" w:rsidP="00282A4A">
            <w:pPr>
              <w:rPr>
                <w:b/>
              </w:rPr>
            </w:pPr>
          </w:p>
        </w:tc>
        <w:tc>
          <w:tcPr>
            <w:tcW w:w="10336" w:type="dxa"/>
            <w:tcBorders>
              <w:top w:val="nil"/>
              <w:left w:val="single" w:sz="4" w:space="0" w:color="auto"/>
              <w:bottom w:val="nil"/>
              <w:right w:val="single" w:sz="4" w:space="0" w:color="auto"/>
            </w:tcBorders>
            <w:shd w:val="clear" w:color="auto" w:fill="FFFFFF" w:themeFill="background1"/>
          </w:tcPr>
          <w:p w14:paraId="05080778" w14:textId="77777777" w:rsidR="00210BE1" w:rsidRPr="00210BE1" w:rsidRDefault="00210BE1" w:rsidP="00282A4A">
            <w:r>
              <w:t>Kjørevei</w:t>
            </w:r>
          </w:p>
        </w:tc>
      </w:tr>
      <w:tr w:rsidR="00210BE1" w14:paraId="14F343DA" w14:textId="77777777" w:rsidTr="4C0C111D">
        <w:trPr>
          <w:trHeight w:val="170"/>
        </w:trPr>
        <w:tc>
          <w:tcPr>
            <w:tcW w:w="392" w:type="dxa"/>
            <w:tcBorders>
              <w:right w:val="single" w:sz="4" w:space="0" w:color="auto"/>
            </w:tcBorders>
            <w:shd w:val="clear" w:color="auto" w:fill="FFFFFF" w:themeFill="background1"/>
          </w:tcPr>
          <w:p w14:paraId="1DDE083F" w14:textId="77777777" w:rsidR="00210BE1" w:rsidRPr="005A223A" w:rsidRDefault="00210BE1" w:rsidP="00282A4A">
            <w:pPr>
              <w:rPr>
                <w:b/>
              </w:rPr>
            </w:pPr>
          </w:p>
        </w:tc>
        <w:tc>
          <w:tcPr>
            <w:tcW w:w="10336" w:type="dxa"/>
            <w:tcBorders>
              <w:top w:val="nil"/>
              <w:left w:val="single" w:sz="4" w:space="0" w:color="auto"/>
              <w:bottom w:val="nil"/>
              <w:right w:val="single" w:sz="4" w:space="0" w:color="auto"/>
            </w:tcBorders>
            <w:shd w:val="clear" w:color="auto" w:fill="FFFFFF" w:themeFill="background1"/>
          </w:tcPr>
          <w:p w14:paraId="69EF1B32" w14:textId="77777777" w:rsidR="00210BE1" w:rsidRPr="00210BE1" w:rsidRDefault="00210BE1" w:rsidP="00282A4A">
            <w:r>
              <w:t>Gang- og sykkelvei/fortau/gangareal/gatetun</w:t>
            </w:r>
          </w:p>
        </w:tc>
      </w:tr>
      <w:tr w:rsidR="00210BE1" w14:paraId="5CFD64AF" w14:textId="77777777" w:rsidTr="4C0C111D">
        <w:trPr>
          <w:trHeight w:val="170"/>
        </w:trPr>
        <w:tc>
          <w:tcPr>
            <w:tcW w:w="392" w:type="dxa"/>
            <w:tcBorders>
              <w:right w:val="single" w:sz="4" w:space="0" w:color="auto"/>
            </w:tcBorders>
            <w:shd w:val="clear" w:color="auto" w:fill="FFFFFF" w:themeFill="background1"/>
          </w:tcPr>
          <w:p w14:paraId="537ED13E" w14:textId="77777777" w:rsidR="00210BE1" w:rsidRPr="005A223A" w:rsidRDefault="00210BE1" w:rsidP="00282A4A">
            <w:pPr>
              <w:rPr>
                <w:b/>
              </w:rPr>
            </w:pPr>
          </w:p>
        </w:tc>
        <w:tc>
          <w:tcPr>
            <w:tcW w:w="10336" w:type="dxa"/>
            <w:tcBorders>
              <w:top w:val="nil"/>
              <w:left w:val="single" w:sz="4" w:space="0" w:color="auto"/>
              <w:bottom w:val="nil"/>
              <w:right w:val="single" w:sz="4" w:space="0" w:color="auto"/>
            </w:tcBorders>
            <w:shd w:val="clear" w:color="auto" w:fill="FFFFFF" w:themeFill="background1"/>
          </w:tcPr>
          <w:p w14:paraId="432E2990" w14:textId="77777777" w:rsidR="00210BE1" w:rsidRDefault="00210BE1" w:rsidP="00282A4A">
            <w:pPr>
              <w:rPr>
                <w:b/>
              </w:rPr>
            </w:pPr>
            <w:r>
              <w:t>Utbygging/utbedring av kommunaltekniske anlegg</w:t>
            </w:r>
          </w:p>
        </w:tc>
      </w:tr>
      <w:tr w:rsidR="00210BE1" w14:paraId="70FCA2CF" w14:textId="77777777" w:rsidTr="4C0C111D">
        <w:trPr>
          <w:trHeight w:val="170"/>
        </w:trPr>
        <w:tc>
          <w:tcPr>
            <w:tcW w:w="392" w:type="dxa"/>
            <w:tcBorders>
              <w:right w:val="single" w:sz="4" w:space="0" w:color="auto"/>
            </w:tcBorders>
            <w:shd w:val="clear" w:color="auto" w:fill="FFFFFF" w:themeFill="background1"/>
          </w:tcPr>
          <w:p w14:paraId="000C7295" w14:textId="77777777" w:rsidR="00210BE1" w:rsidRPr="005A223A" w:rsidRDefault="00210BE1" w:rsidP="00282A4A">
            <w:pPr>
              <w:rPr>
                <w:b/>
              </w:rPr>
            </w:pPr>
          </w:p>
        </w:tc>
        <w:tc>
          <w:tcPr>
            <w:tcW w:w="10336" w:type="dxa"/>
            <w:tcBorders>
              <w:top w:val="nil"/>
              <w:left w:val="single" w:sz="4" w:space="0" w:color="auto"/>
              <w:bottom w:val="nil"/>
              <w:right w:val="single" w:sz="4" w:space="0" w:color="auto"/>
            </w:tcBorders>
            <w:shd w:val="clear" w:color="auto" w:fill="FFFFFF" w:themeFill="background1"/>
          </w:tcPr>
          <w:p w14:paraId="78946BE8" w14:textId="77777777" w:rsidR="00210BE1" w:rsidRPr="00210BE1" w:rsidRDefault="00210BE1" w:rsidP="00282A4A">
            <w:r>
              <w:t>Høyspentledninger</w:t>
            </w:r>
          </w:p>
        </w:tc>
      </w:tr>
      <w:tr w:rsidR="00210BE1" w14:paraId="1EF976F4" w14:textId="77777777" w:rsidTr="4C0C111D">
        <w:trPr>
          <w:trHeight w:val="170"/>
        </w:trPr>
        <w:tc>
          <w:tcPr>
            <w:tcW w:w="392" w:type="dxa"/>
            <w:tcBorders>
              <w:right w:val="single" w:sz="4" w:space="0" w:color="auto"/>
            </w:tcBorders>
            <w:shd w:val="clear" w:color="auto" w:fill="FFFFFF" w:themeFill="background1"/>
          </w:tcPr>
          <w:p w14:paraId="26FECCAC" w14:textId="77777777" w:rsidR="00210BE1" w:rsidRPr="005A223A" w:rsidRDefault="00210BE1" w:rsidP="00282A4A">
            <w:pPr>
              <w:rPr>
                <w:b/>
              </w:rPr>
            </w:pPr>
          </w:p>
        </w:tc>
        <w:tc>
          <w:tcPr>
            <w:tcW w:w="10336" w:type="dxa"/>
            <w:tcBorders>
              <w:top w:val="nil"/>
              <w:left w:val="single" w:sz="4" w:space="0" w:color="auto"/>
              <w:bottom w:val="single" w:sz="4" w:space="0" w:color="auto"/>
              <w:right w:val="single" w:sz="4" w:space="0" w:color="auto"/>
            </w:tcBorders>
            <w:shd w:val="clear" w:color="auto" w:fill="FFFFFF" w:themeFill="background1"/>
          </w:tcPr>
          <w:p w14:paraId="17FEA480" w14:textId="77777777" w:rsidR="00210BE1" w:rsidRPr="00210BE1" w:rsidRDefault="00210BE1" w:rsidP="00282A4A">
            <w:r>
              <w:t>Renovasjon</w:t>
            </w:r>
          </w:p>
        </w:tc>
      </w:tr>
      <w:tr w:rsidR="005B7A8E" w14:paraId="1BFC8188" w14:textId="77777777" w:rsidTr="4C0C111D">
        <w:trPr>
          <w:trHeight w:val="170"/>
        </w:trPr>
        <w:tc>
          <w:tcPr>
            <w:tcW w:w="392" w:type="dxa"/>
            <w:tcBorders>
              <w:right w:val="single" w:sz="4" w:space="0" w:color="auto"/>
            </w:tcBorders>
            <w:shd w:val="clear" w:color="auto" w:fill="FFFFFF" w:themeFill="background1"/>
          </w:tcPr>
          <w:p w14:paraId="635527CF" w14:textId="77777777" w:rsidR="005B7A8E" w:rsidRPr="005A223A" w:rsidRDefault="005B7A8E" w:rsidP="00282A4A">
            <w:pPr>
              <w:rPr>
                <w:b/>
              </w:rPr>
            </w:pPr>
          </w:p>
        </w:tc>
        <w:tc>
          <w:tcPr>
            <w:tcW w:w="10336" w:type="dxa"/>
            <w:tcBorders>
              <w:top w:val="single" w:sz="4" w:space="0" w:color="auto"/>
              <w:left w:val="single" w:sz="4" w:space="0" w:color="auto"/>
              <w:bottom w:val="single" w:sz="4" w:space="0" w:color="auto"/>
              <w:right w:val="single" w:sz="4" w:space="0" w:color="auto"/>
            </w:tcBorders>
            <w:shd w:val="clear" w:color="auto" w:fill="FFFFFF" w:themeFill="background1"/>
          </w:tcPr>
          <w:p w14:paraId="54E520BE" w14:textId="53B9A863" w:rsidR="005B7A8E" w:rsidRDefault="005B7A8E" w:rsidP="00282A4A">
            <w:pPr>
              <w:rPr>
                <w:i/>
              </w:rPr>
            </w:pPr>
            <w:r w:rsidRPr="005B7A8E">
              <w:rPr>
                <w:i/>
              </w:rPr>
              <w:t>Annet:</w:t>
            </w:r>
          </w:p>
          <w:p w14:paraId="3DF350A1" w14:textId="5CD4E67A" w:rsidR="00A437DB" w:rsidRDefault="2432C722" w:rsidP="00282A4A">
            <w:r>
              <w:t>Temaet ble ikke diskutert på møtet</w:t>
            </w:r>
            <w:r w:rsidR="3DD4E0F5">
              <w:t>, og bør avklares nærmere i løpet av planprosessen.</w:t>
            </w:r>
            <w:r>
              <w:t xml:space="preserve"> </w:t>
            </w:r>
            <w:r w:rsidR="1C2F1300">
              <w:t>R</w:t>
            </w:r>
            <w:r w:rsidR="06F9226A">
              <w:t>ekkefølgebestemmelser fra områdeplanen</w:t>
            </w:r>
            <w:r w:rsidR="1C2F1300">
              <w:t xml:space="preserve"> for BK2</w:t>
            </w:r>
            <w:r w:rsidR="06F9226A">
              <w:t xml:space="preserve"> </w:t>
            </w:r>
            <w:r w:rsidR="1C2F1300">
              <w:t xml:space="preserve">skal </w:t>
            </w:r>
            <w:r w:rsidR="06F9226A">
              <w:t xml:space="preserve">tas inn i detaljplanen. </w:t>
            </w:r>
          </w:p>
          <w:p w14:paraId="7247E8EA" w14:textId="6891A65D" w:rsidR="00BF51C2" w:rsidRDefault="00BF51C2" w:rsidP="00282A4A"/>
          <w:p w14:paraId="7525EC1E" w14:textId="5CB48F7E" w:rsidR="005B7A8E" w:rsidRDefault="00BF51C2" w:rsidP="00282A4A">
            <w:r>
              <w:t>Det er foreløpig ikke avdekket behov for prosjektrette</w:t>
            </w:r>
            <w:r w:rsidR="00B502D6">
              <w:t>t rekkefølgekrav, forutsatt at VA-</w:t>
            </w:r>
            <w:r w:rsidR="001136C0">
              <w:t>dimensjonering</w:t>
            </w:r>
            <w:r w:rsidR="00B502D6">
              <w:t xml:space="preserve"> ikke går utover </w:t>
            </w:r>
            <w:proofErr w:type="spellStart"/>
            <w:r w:rsidR="00B502D6">
              <w:t>pbl</w:t>
            </w:r>
            <w:proofErr w:type="spellEnd"/>
            <w:r w:rsidR="00B502D6">
              <w:t xml:space="preserve"> § 18-1</w:t>
            </w:r>
            <w:r w:rsidR="001136C0">
              <w:t xml:space="preserve">. </w:t>
            </w:r>
          </w:p>
          <w:p w14:paraId="7560C1EC" w14:textId="77777777" w:rsidR="00F00CFC" w:rsidRDefault="00F00CFC" w:rsidP="00282A4A"/>
        </w:tc>
      </w:tr>
      <w:tr w:rsidR="00210BE1" w14:paraId="617F3F19" w14:textId="77777777" w:rsidTr="4C0C111D">
        <w:trPr>
          <w:trHeight w:val="340"/>
        </w:trPr>
        <w:tc>
          <w:tcPr>
            <w:tcW w:w="10728" w:type="dxa"/>
            <w:gridSpan w:val="2"/>
            <w:shd w:val="clear" w:color="auto" w:fill="D9D9D9" w:themeFill="background1" w:themeFillShade="D9"/>
          </w:tcPr>
          <w:p w14:paraId="2EA6B4F7" w14:textId="77777777" w:rsidR="00210BE1" w:rsidRDefault="00210BE1" w:rsidP="00C627F7">
            <w:pPr>
              <w:rPr>
                <w:b/>
              </w:rPr>
            </w:pPr>
            <w:r w:rsidRPr="00282A4A">
              <w:rPr>
                <w:b/>
              </w:rPr>
              <w:t>Utbyggingsavtale eller gjennomføringsavtale</w:t>
            </w:r>
          </w:p>
          <w:p w14:paraId="4C7938A7" w14:textId="77777777" w:rsidR="00210BE1" w:rsidRPr="009F6493" w:rsidRDefault="00210BE1" w:rsidP="00BC2AB0">
            <w:pPr>
              <w:rPr>
                <w:i/>
              </w:rPr>
            </w:pPr>
            <w:r w:rsidRPr="009F6493">
              <w:rPr>
                <w:i/>
                <w:sz w:val="20"/>
              </w:rPr>
              <w:t xml:space="preserve">Ønskes det inngått utbyggingsavtale </w:t>
            </w:r>
            <w:r w:rsidR="00BC2AB0">
              <w:rPr>
                <w:i/>
                <w:sz w:val="20"/>
              </w:rPr>
              <w:t>som del av planprosessen</w:t>
            </w:r>
            <w:r w:rsidRPr="009F6493">
              <w:rPr>
                <w:i/>
                <w:sz w:val="20"/>
              </w:rPr>
              <w:t>?</w:t>
            </w:r>
          </w:p>
        </w:tc>
      </w:tr>
      <w:tr w:rsidR="00210BE1" w14:paraId="5B25BD32" w14:textId="77777777" w:rsidTr="4C0C111D">
        <w:trPr>
          <w:trHeight w:val="269"/>
        </w:trPr>
        <w:tc>
          <w:tcPr>
            <w:tcW w:w="392" w:type="dxa"/>
          </w:tcPr>
          <w:p w14:paraId="69A49984" w14:textId="77777777" w:rsidR="00210BE1" w:rsidRPr="005A223A" w:rsidRDefault="00210BE1" w:rsidP="00C627F7">
            <w:pPr>
              <w:rPr>
                <w:b/>
              </w:rPr>
            </w:pPr>
          </w:p>
        </w:tc>
        <w:tc>
          <w:tcPr>
            <w:tcW w:w="10336" w:type="dxa"/>
            <w:vMerge w:val="restart"/>
          </w:tcPr>
          <w:p w14:paraId="6AA24B52" w14:textId="77777777" w:rsidR="00210BE1" w:rsidRDefault="00210BE1" w:rsidP="00C627F7">
            <w:r>
              <w:t>Ja</w:t>
            </w:r>
          </w:p>
          <w:p w14:paraId="6F3077FB" w14:textId="77777777" w:rsidR="00210BE1" w:rsidRDefault="00210BE1" w:rsidP="00C627F7">
            <w:r>
              <w:t>Nei</w:t>
            </w:r>
          </w:p>
          <w:p w14:paraId="3177C74E" w14:textId="77777777" w:rsidR="00210BE1" w:rsidRDefault="00210BE1" w:rsidP="009F6493">
            <w:r>
              <w:t>Må avklares nærmere</w:t>
            </w:r>
          </w:p>
        </w:tc>
      </w:tr>
      <w:tr w:rsidR="00210BE1" w14:paraId="5D284C98" w14:textId="77777777" w:rsidTr="4C0C111D">
        <w:trPr>
          <w:trHeight w:val="269"/>
        </w:trPr>
        <w:tc>
          <w:tcPr>
            <w:tcW w:w="392" w:type="dxa"/>
          </w:tcPr>
          <w:p w14:paraId="51D81A67" w14:textId="77777777" w:rsidR="00210BE1" w:rsidRPr="005A223A" w:rsidRDefault="00210BE1" w:rsidP="00C627F7">
            <w:pPr>
              <w:rPr>
                <w:b/>
              </w:rPr>
            </w:pPr>
          </w:p>
        </w:tc>
        <w:tc>
          <w:tcPr>
            <w:tcW w:w="10336" w:type="dxa"/>
            <w:vMerge/>
          </w:tcPr>
          <w:p w14:paraId="6A79C931" w14:textId="77777777" w:rsidR="00210BE1" w:rsidRDefault="00210BE1" w:rsidP="00C627F7"/>
        </w:tc>
      </w:tr>
      <w:tr w:rsidR="00210BE1" w14:paraId="122A385E" w14:textId="77777777" w:rsidTr="4C0C111D">
        <w:trPr>
          <w:trHeight w:val="269"/>
        </w:trPr>
        <w:tc>
          <w:tcPr>
            <w:tcW w:w="392" w:type="dxa"/>
          </w:tcPr>
          <w:p w14:paraId="6E0F3D5B" w14:textId="76C16D80" w:rsidR="00210BE1" w:rsidRPr="005A223A" w:rsidRDefault="001136C0" w:rsidP="00C627F7">
            <w:pPr>
              <w:rPr>
                <w:b/>
              </w:rPr>
            </w:pPr>
            <w:proofErr w:type="spellStart"/>
            <w:r>
              <w:rPr>
                <w:b/>
              </w:rPr>
              <w:t>X</w:t>
            </w:r>
            <w:proofErr w:type="spellEnd"/>
          </w:p>
        </w:tc>
        <w:tc>
          <w:tcPr>
            <w:tcW w:w="10336" w:type="dxa"/>
            <w:vMerge/>
          </w:tcPr>
          <w:p w14:paraId="59B1B99A" w14:textId="77777777" w:rsidR="00210BE1" w:rsidRDefault="00210BE1" w:rsidP="00C627F7"/>
        </w:tc>
      </w:tr>
      <w:tr w:rsidR="00191E76" w14:paraId="24C66234" w14:textId="77777777" w:rsidTr="4C0C111D">
        <w:trPr>
          <w:trHeight w:val="213"/>
        </w:trPr>
        <w:tc>
          <w:tcPr>
            <w:tcW w:w="10728" w:type="dxa"/>
            <w:gridSpan w:val="2"/>
            <w:shd w:val="clear" w:color="auto" w:fill="D9D9D9" w:themeFill="background1" w:themeFillShade="D9"/>
          </w:tcPr>
          <w:p w14:paraId="78C12571" w14:textId="77777777" w:rsidR="00191E76" w:rsidRPr="009F6493" w:rsidRDefault="00570FE4" w:rsidP="00C627F7">
            <w:pPr>
              <w:rPr>
                <w:b/>
              </w:rPr>
            </w:pPr>
            <w:r>
              <w:rPr>
                <w:b/>
              </w:rPr>
              <w:t>Kommunens merknader:</w:t>
            </w:r>
          </w:p>
        </w:tc>
      </w:tr>
      <w:tr w:rsidR="00570FE4" w14:paraId="10BD0058" w14:textId="77777777" w:rsidTr="4C0C111D">
        <w:trPr>
          <w:trHeight w:val="1074"/>
        </w:trPr>
        <w:tc>
          <w:tcPr>
            <w:tcW w:w="10728" w:type="dxa"/>
            <w:gridSpan w:val="2"/>
            <w:shd w:val="clear" w:color="auto" w:fill="FFFFFF" w:themeFill="background1"/>
          </w:tcPr>
          <w:p w14:paraId="2ED97409" w14:textId="7ABCF281" w:rsidR="00570FE4" w:rsidRPr="00B6597F" w:rsidRDefault="00B6597F" w:rsidP="00C627F7">
            <w:pPr>
              <w:rPr>
                <w:bCs/>
              </w:rPr>
            </w:pPr>
            <w:r w:rsidRPr="00B6597F">
              <w:rPr>
                <w:bCs/>
              </w:rPr>
              <w:t xml:space="preserve">Temaet ble ikke diskutert på møtet. </w:t>
            </w:r>
          </w:p>
          <w:p w14:paraId="75F46F67" w14:textId="77777777" w:rsidR="00570FE4" w:rsidRDefault="00570FE4" w:rsidP="00C627F7">
            <w:pPr>
              <w:rPr>
                <w:b/>
              </w:rPr>
            </w:pPr>
          </w:p>
          <w:p w14:paraId="3D62C219" w14:textId="77777777" w:rsidR="00570FE4" w:rsidRPr="009F6493" w:rsidRDefault="00570FE4" w:rsidP="00C627F7">
            <w:pPr>
              <w:rPr>
                <w:b/>
              </w:rPr>
            </w:pPr>
          </w:p>
        </w:tc>
      </w:tr>
    </w:tbl>
    <w:p w14:paraId="3DC2D97B" w14:textId="7600DCCE" w:rsidR="00282A4A" w:rsidRDefault="00282A4A" w:rsidP="00C627F7"/>
    <w:p w14:paraId="771E0F49" w14:textId="77777777" w:rsidR="00FC5DBA" w:rsidRPr="00921571" w:rsidRDefault="00FC5DBA" w:rsidP="00C627F7">
      <w:pPr>
        <w:rPr>
          <w:b/>
          <w:caps/>
          <w:sz w:val="28"/>
          <w:u w:val="single"/>
        </w:rPr>
      </w:pPr>
      <w:r w:rsidRPr="00921571">
        <w:rPr>
          <w:b/>
          <w:caps/>
          <w:sz w:val="28"/>
          <w:u w:val="single"/>
        </w:rPr>
        <w:t>Planprosessen</w:t>
      </w:r>
    </w:p>
    <w:tbl>
      <w:tblPr>
        <w:tblStyle w:val="Tabellrutenett"/>
        <w:tblW w:w="10728" w:type="dxa"/>
        <w:tblLook w:val="04A0" w:firstRow="1" w:lastRow="0" w:firstColumn="1" w:lastColumn="0" w:noHBand="0" w:noVBand="1"/>
      </w:tblPr>
      <w:tblGrid>
        <w:gridCol w:w="392"/>
        <w:gridCol w:w="10336"/>
      </w:tblGrid>
      <w:tr w:rsidR="00FC5DBA" w14:paraId="5BA2F8B1" w14:textId="77777777" w:rsidTr="2C7182BC">
        <w:tc>
          <w:tcPr>
            <w:tcW w:w="392" w:type="dxa"/>
          </w:tcPr>
          <w:p w14:paraId="573D47EC" w14:textId="6E6E200D" w:rsidR="00FC5DBA" w:rsidRPr="007D66D5" w:rsidRDefault="2C7182BC" w:rsidP="00C627F7">
            <w:pPr>
              <w:rPr>
                <w:b/>
                <w:bCs/>
              </w:rPr>
            </w:pPr>
            <w:proofErr w:type="spellStart"/>
            <w:r w:rsidRPr="2C7182BC">
              <w:rPr>
                <w:b/>
                <w:bCs/>
              </w:rPr>
              <w:lastRenderedPageBreak/>
              <w:t>X</w:t>
            </w:r>
            <w:proofErr w:type="spellEnd"/>
          </w:p>
        </w:tc>
        <w:tc>
          <w:tcPr>
            <w:tcW w:w="10336" w:type="dxa"/>
          </w:tcPr>
          <w:p w14:paraId="64FD11DB" w14:textId="77777777" w:rsidR="00FC5DBA" w:rsidRDefault="00FC5DBA" w:rsidP="00C627F7">
            <w:r>
              <w:t>Planavgrensningen skal godkjennes av kommunen før planarbeidet kunngjøres. Annonsetekst, varslingsbrev, varslingsliste og evt. planprogram avklares med saksbehandler før utsendelse</w:t>
            </w:r>
          </w:p>
        </w:tc>
      </w:tr>
      <w:tr w:rsidR="00FC5DBA" w14:paraId="5B7A8CDA" w14:textId="77777777" w:rsidTr="2C7182BC">
        <w:tc>
          <w:tcPr>
            <w:tcW w:w="392" w:type="dxa"/>
          </w:tcPr>
          <w:p w14:paraId="162B7AFD" w14:textId="31BA78A2" w:rsidR="00FC5DBA" w:rsidRPr="007D66D5" w:rsidRDefault="2C7182BC" w:rsidP="00C627F7">
            <w:pPr>
              <w:rPr>
                <w:b/>
                <w:bCs/>
              </w:rPr>
            </w:pPr>
            <w:proofErr w:type="spellStart"/>
            <w:r w:rsidRPr="2C7182BC">
              <w:rPr>
                <w:b/>
                <w:bCs/>
              </w:rPr>
              <w:t>X</w:t>
            </w:r>
            <w:proofErr w:type="spellEnd"/>
          </w:p>
        </w:tc>
        <w:tc>
          <w:tcPr>
            <w:tcW w:w="10336" w:type="dxa"/>
          </w:tcPr>
          <w:p w14:paraId="1D1A09D7" w14:textId="77777777" w:rsidR="00FC5DBA" w:rsidRDefault="00FC5DBA" w:rsidP="00C627F7">
            <w:r>
              <w:t xml:space="preserve">Konsulent oversender senest 1 uke før varsling: </w:t>
            </w:r>
          </w:p>
          <w:p w14:paraId="0AF82CFD" w14:textId="77777777" w:rsidR="00FC5DBA" w:rsidRDefault="00FC5DBA" w:rsidP="00C627F7">
            <w:r>
              <w:t xml:space="preserve">• Endelig annonsetekst i Word-format </w:t>
            </w:r>
          </w:p>
          <w:p w14:paraId="6DE29C02" w14:textId="77777777" w:rsidR="00FC5DBA" w:rsidRDefault="00FC5DBA" w:rsidP="00C627F7">
            <w:r>
              <w:t xml:space="preserve">• Planavgrensning i </w:t>
            </w:r>
            <w:proofErr w:type="spellStart"/>
            <w:r>
              <w:t>jpg</w:t>
            </w:r>
            <w:proofErr w:type="spellEnd"/>
            <w:r>
              <w:t xml:space="preserve">- eller </w:t>
            </w:r>
            <w:proofErr w:type="spellStart"/>
            <w:r>
              <w:t>pdf</w:t>
            </w:r>
            <w:proofErr w:type="spellEnd"/>
            <w:r>
              <w:t xml:space="preserve">-format </w:t>
            </w:r>
          </w:p>
          <w:p w14:paraId="2987D81D" w14:textId="77777777" w:rsidR="00FC5DBA" w:rsidRDefault="00FC5DBA" w:rsidP="00FC5DBA">
            <w:r>
              <w:t>• Planavgrensning i SOSI</w:t>
            </w:r>
          </w:p>
        </w:tc>
      </w:tr>
      <w:tr w:rsidR="0088340C" w14:paraId="4E5A1F96" w14:textId="77777777" w:rsidTr="2C7182BC">
        <w:tc>
          <w:tcPr>
            <w:tcW w:w="392" w:type="dxa"/>
          </w:tcPr>
          <w:p w14:paraId="077A6981" w14:textId="33F388F1" w:rsidR="0088340C" w:rsidRPr="007D66D5" w:rsidRDefault="2C7182BC" w:rsidP="00C627F7">
            <w:pPr>
              <w:rPr>
                <w:b/>
                <w:bCs/>
              </w:rPr>
            </w:pPr>
            <w:proofErr w:type="spellStart"/>
            <w:r w:rsidRPr="2C7182BC">
              <w:rPr>
                <w:b/>
                <w:bCs/>
              </w:rPr>
              <w:t>X</w:t>
            </w:r>
            <w:proofErr w:type="spellEnd"/>
          </w:p>
        </w:tc>
        <w:tc>
          <w:tcPr>
            <w:tcW w:w="10336" w:type="dxa"/>
          </w:tcPr>
          <w:p w14:paraId="7E2E3953" w14:textId="347E9374" w:rsidR="0088340C" w:rsidRDefault="0088340C" w:rsidP="00C627F7">
            <w:r>
              <w:t xml:space="preserve">Kartgrunnlag bestilles </w:t>
            </w:r>
            <w:r w:rsidR="00AF7039">
              <w:t xml:space="preserve">på e-Torg: </w:t>
            </w:r>
            <w:hyperlink r:id="rId14" w:history="1">
              <w:r w:rsidR="00AF7039" w:rsidRPr="00A30491">
                <w:rPr>
                  <w:rStyle w:val="Hyperkobling"/>
                </w:rPr>
                <w:t>https://as.e-torg.no/</w:t>
              </w:r>
            </w:hyperlink>
            <w:r w:rsidR="00AF7039">
              <w:t xml:space="preserve"> </w:t>
            </w:r>
          </w:p>
        </w:tc>
      </w:tr>
    </w:tbl>
    <w:p w14:paraId="727A8FD6" w14:textId="77777777" w:rsidR="00FC5DBA" w:rsidRDefault="00FC5DBA" w:rsidP="00C627F7"/>
    <w:tbl>
      <w:tblPr>
        <w:tblStyle w:val="Tabellrutenett"/>
        <w:tblW w:w="10728" w:type="dxa"/>
        <w:tblLook w:val="04A0" w:firstRow="1" w:lastRow="0" w:firstColumn="1" w:lastColumn="0" w:noHBand="0" w:noVBand="1"/>
      </w:tblPr>
      <w:tblGrid>
        <w:gridCol w:w="392"/>
        <w:gridCol w:w="10336"/>
      </w:tblGrid>
      <w:tr w:rsidR="00732573" w14:paraId="461203BA" w14:textId="77777777" w:rsidTr="2C7182BC">
        <w:tc>
          <w:tcPr>
            <w:tcW w:w="10728" w:type="dxa"/>
            <w:gridSpan w:val="2"/>
            <w:shd w:val="clear" w:color="auto" w:fill="D9D9D9" w:themeFill="background1" w:themeFillShade="D9"/>
          </w:tcPr>
          <w:p w14:paraId="62ECF67B" w14:textId="77777777" w:rsidR="00732573" w:rsidRPr="00732573" w:rsidRDefault="00732573" w:rsidP="00C627F7">
            <w:pPr>
              <w:rPr>
                <w:b/>
              </w:rPr>
            </w:pPr>
            <w:r w:rsidRPr="00732573">
              <w:rPr>
                <w:b/>
              </w:rPr>
              <w:t>Ettersending</w:t>
            </w:r>
            <w:r w:rsidR="009333F9">
              <w:rPr>
                <w:b/>
              </w:rPr>
              <w:t xml:space="preserve"> av</w:t>
            </w:r>
            <w:r w:rsidRPr="00732573">
              <w:rPr>
                <w:b/>
              </w:rPr>
              <w:t xml:space="preserve"> dokumentasjon</w:t>
            </w:r>
          </w:p>
          <w:p w14:paraId="37B8C2B2" w14:textId="77777777" w:rsidR="00732573" w:rsidRPr="00732573" w:rsidRDefault="00732573" w:rsidP="001F5BC9">
            <w:pPr>
              <w:rPr>
                <w:i/>
              </w:rPr>
            </w:pPr>
            <w:r w:rsidRPr="00732573">
              <w:rPr>
                <w:i/>
              </w:rPr>
              <w:t>Kommunen ettersender følgende informasjon</w:t>
            </w:r>
            <w:r w:rsidR="009333F9">
              <w:rPr>
                <w:i/>
              </w:rPr>
              <w:t xml:space="preserve"> </w:t>
            </w:r>
            <w:r w:rsidR="001F5BC9">
              <w:rPr>
                <w:i/>
              </w:rPr>
              <w:t>sammen med referatet</w:t>
            </w:r>
          </w:p>
        </w:tc>
      </w:tr>
      <w:tr w:rsidR="00732573" w14:paraId="36406569" w14:textId="77777777" w:rsidTr="2C7182BC">
        <w:trPr>
          <w:trHeight w:val="227"/>
        </w:trPr>
        <w:tc>
          <w:tcPr>
            <w:tcW w:w="392" w:type="dxa"/>
          </w:tcPr>
          <w:p w14:paraId="3C25C0FA" w14:textId="54EED798" w:rsidR="00732573" w:rsidRPr="007D66D5" w:rsidRDefault="2C7182BC" w:rsidP="00C627F7">
            <w:pPr>
              <w:rPr>
                <w:b/>
                <w:bCs/>
              </w:rPr>
            </w:pPr>
            <w:proofErr w:type="spellStart"/>
            <w:r w:rsidRPr="2C7182BC">
              <w:rPr>
                <w:b/>
                <w:bCs/>
              </w:rPr>
              <w:t>X</w:t>
            </w:r>
            <w:proofErr w:type="spellEnd"/>
          </w:p>
        </w:tc>
        <w:tc>
          <w:tcPr>
            <w:tcW w:w="10336" w:type="dxa"/>
            <w:vMerge w:val="restart"/>
          </w:tcPr>
          <w:p w14:paraId="0F68F876" w14:textId="77777777" w:rsidR="00732573" w:rsidRDefault="001F5BC9" w:rsidP="00C627F7">
            <w:r>
              <w:t>Gebyrregulativ</w:t>
            </w:r>
          </w:p>
          <w:p w14:paraId="49107ED7" w14:textId="77777777" w:rsidR="00732573" w:rsidRDefault="0088340C" w:rsidP="00C627F7">
            <w:r>
              <w:t>Varslingsliste – fra kart</w:t>
            </w:r>
          </w:p>
          <w:p w14:paraId="18DECBE2" w14:textId="77777777" w:rsidR="00732573" w:rsidRDefault="00732573" w:rsidP="00C627F7">
            <w:r>
              <w:t xml:space="preserve">Varslingsliste – </w:t>
            </w:r>
            <w:r w:rsidR="0088340C">
              <w:t xml:space="preserve">andre </w:t>
            </w:r>
            <w:r>
              <w:t>berørte parter</w:t>
            </w:r>
          </w:p>
        </w:tc>
      </w:tr>
      <w:tr w:rsidR="00732573" w14:paraId="133D86DD" w14:textId="77777777" w:rsidTr="2C7182BC">
        <w:trPr>
          <w:trHeight w:val="225"/>
        </w:trPr>
        <w:tc>
          <w:tcPr>
            <w:tcW w:w="392" w:type="dxa"/>
          </w:tcPr>
          <w:p w14:paraId="5F7F2B7C" w14:textId="3F7D625E" w:rsidR="00732573" w:rsidRPr="007D66D5" w:rsidRDefault="2C7182BC" w:rsidP="00C627F7">
            <w:pPr>
              <w:rPr>
                <w:b/>
                <w:bCs/>
              </w:rPr>
            </w:pPr>
            <w:proofErr w:type="spellStart"/>
            <w:r w:rsidRPr="2C7182BC">
              <w:rPr>
                <w:b/>
                <w:bCs/>
              </w:rPr>
              <w:t>X</w:t>
            </w:r>
            <w:proofErr w:type="spellEnd"/>
          </w:p>
        </w:tc>
        <w:tc>
          <w:tcPr>
            <w:tcW w:w="10336" w:type="dxa"/>
            <w:vMerge/>
          </w:tcPr>
          <w:p w14:paraId="2CB412AF" w14:textId="77777777" w:rsidR="00732573" w:rsidRDefault="00732573" w:rsidP="00C627F7"/>
        </w:tc>
      </w:tr>
      <w:tr w:rsidR="00732573" w14:paraId="2EFFD1A4" w14:textId="77777777" w:rsidTr="2C7182BC">
        <w:trPr>
          <w:trHeight w:val="225"/>
        </w:trPr>
        <w:tc>
          <w:tcPr>
            <w:tcW w:w="392" w:type="dxa"/>
          </w:tcPr>
          <w:p w14:paraId="3A6B841B" w14:textId="6D880459" w:rsidR="00732573" w:rsidRPr="007D66D5" w:rsidRDefault="2C7182BC" w:rsidP="00C627F7">
            <w:pPr>
              <w:rPr>
                <w:b/>
                <w:bCs/>
              </w:rPr>
            </w:pPr>
            <w:proofErr w:type="spellStart"/>
            <w:r w:rsidRPr="2C7182BC">
              <w:rPr>
                <w:b/>
                <w:bCs/>
              </w:rPr>
              <w:t>X</w:t>
            </w:r>
            <w:proofErr w:type="spellEnd"/>
          </w:p>
        </w:tc>
        <w:tc>
          <w:tcPr>
            <w:tcW w:w="10336" w:type="dxa"/>
            <w:vMerge/>
          </w:tcPr>
          <w:p w14:paraId="49B7E603" w14:textId="77777777" w:rsidR="00732573" w:rsidRDefault="00732573" w:rsidP="00C627F7"/>
        </w:tc>
      </w:tr>
    </w:tbl>
    <w:p w14:paraId="271A3E2C" w14:textId="77777777" w:rsidR="0088340C" w:rsidRPr="0088340C" w:rsidRDefault="0088340C" w:rsidP="0088340C">
      <w:pPr>
        <w:pStyle w:val="Listeavsnitt"/>
        <w:ind w:left="360"/>
        <w:rPr>
          <w:b/>
          <w:i/>
        </w:rPr>
      </w:pPr>
    </w:p>
    <w:p w14:paraId="34CFDD4D" w14:textId="77777777" w:rsidR="0088340C" w:rsidRPr="0088340C" w:rsidRDefault="00570FE4" w:rsidP="0088340C">
      <w:pPr>
        <w:pStyle w:val="Listeavsnitt"/>
        <w:numPr>
          <w:ilvl w:val="0"/>
          <w:numId w:val="3"/>
        </w:numPr>
        <w:rPr>
          <w:b/>
          <w:i/>
        </w:rPr>
      </w:pPr>
      <w:r>
        <w:t xml:space="preserve">Siste frist for innsendelse av komplett planforslag er </w:t>
      </w:r>
      <w:r w:rsidR="0088340C" w:rsidRPr="0088340C">
        <w:rPr>
          <w:b/>
          <w:i/>
        </w:rPr>
        <w:t xml:space="preserve">6 uker </w:t>
      </w:r>
      <w:r w:rsidR="0088340C" w:rsidRPr="0088340C">
        <w:t>før utvalgsmøtedato.</w:t>
      </w:r>
      <w:r w:rsidR="0088340C" w:rsidRPr="0088340C">
        <w:rPr>
          <w:b/>
          <w:i/>
        </w:rPr>
        <w:t xml:space="preserve"> </w:t>
      </w:r>
    </w:p>
    <w:p w14:paraId="2569991C" w14:textId="77777777" w:rsidR="0088340C" w:rsidRDefault="0088340C" w:rsidP="0088340C">
      <w:pPr>
        <w:pStyle w:val="Listeavsnitt"/>
        <w:numPr>
          <w:ilvl w:val="0"/>
          <w:numId w:val="3"/>
        </w:numPr>
      </w:pPr>
      <w:r>
        <w:t xml:space="preserve">Komplett planforslag sendes til kommunens postmottak: </w:t>
      </w:r>
      <w:hyperlink r:id="rId15" w:history="1">
        <w:r w:rsidRPr="00FC0E1E">
          <w:rPr>
            <w:rStyle w:val="Hyperkobling"/>
          </w:rPr>
          <w:t>post@as.kommune.no</w:t>
        </w:r>
      </w:hyperlink>
      <w:r>
        <w:t xml:space="preserve"> </w:t>
      </w:r>
    </w:p>
    <w:p w14:paraId="5F237B3F" w14:textId="77777777" w:rsidR="0088340C" w:rsidRDefault="0088340C" w:rsidP="0088340C">
      <w:pPr>
        <w:pStyle w:val="Listeavsnitt"/>
        <w:numPr>
          <w:ilvl w:val="0"/>
          <w:numId w:val="3"/>
        </w:numPr>
      </w:pPr>
      <w:r>
        <w:t>Informasjon om maler og kommunens krav til planprosessen og reguleringsplaner finnes på kommunens hjemmeside. (</w:t>
      </w:r>
      <w:hyperlink r:id="rId16" w:history="1">
        <w:r>
          <w:rPr>
            <w:rStyle w:val="Hyperkobling"/>
          </w:rPr>
          <w:t>https://www.as.kommune.no/send-inn-planforslag-veileder-for-fagkyndige.471761.no.html</w:t>
        </w:r>
      </w:hyperlink>
      <w:r>
        <w:t xml:space="preserve">) </w:t>
      </w:r>
    </w:p>
    <w:p w14:paraId="6F3C02F0" w14:textId="77777777" w:rsidR="00C529E2" w:rsidRDefault="00C529E2" w:rsidP="00C627F7">
      <w:proofErr w:type="gramStart"/>
      <w:r>
        <w:t>Sted:…</w:t>
      </w:r>
      <w:proofErr w:type="gramEnd"/>
      <w:r>
        <w:t>…………………</w:t>
      </w:r>
    </w:p>
    <w:p w14:paraId="6C49B655" w14:textId="77777777" w:rsidR="00C529E2" w:rsidRDefault="00C529E2" w:rsidP="00C627F7">
      <w:proofErr w:type="gramStart"/>
      <w:r>
        <w:t>Dato:…</w:t>
      </w:r>
      <w:proofErr w:type="gramEnd"/>
      <w:r>
        <w:t>………………..</w:t>
      </w:r>
    </w:p>
    <w:p w14:paraId="62E4D28A" w14:textId="77777777" w:rsidR="00C529E2" w:rsidRDefault="00C529E2" w:rsidP="00C627F7"/>
    <w:p w14:paraId="7F6DD51E" w14:textId="77777777" w:rsidR="00C529E2" w:rsidRDefault="00C529E2" w:rsidP="00C627F7">
      <w:r>
        <w:t>Underskrift tiltakshaver</w:t>
      </w:r>
      <w:r>
        <w:tab/>
      </w:r>
      <w:r>
        <w:tab/>
      </w:r>
      <w:r>
        <w:tab/>
      </w:r>
      <w:r>
        <w:tab/>
      </w:r>
      <w:r>
        <w:tab/>
        <w:t xml:space="preserve">Underskrift </w:t>
      </w:r>
      <w:r w:rsidR="005A223A">
        <w:t>rep. f</w:t>
      </w:r>
      <w:r>
        <w:t>ra kommunen</w:t>
      </w:r>
    </w:p>
    <w:p w14:paraId="3395C9B3" w14:textId="77777777" w:rsidR="00C529E2" w:rsidRDefault="00C529E2" w:rsidP="00C627F7"/>
    <w:p w14:paraId="14679DCA" w14:textId="77777777" w:rsidR="00C529E2" w:rsidRDefault="00C529E2" w:rsidP="00C627F7">
      <w:r>
        <w:t>………………………………………..</w:t>
      </w:r>
      <w:r>
        <w:tab/>
      </w:r>
      <w:r>
        <w:tab/>
      </w:r>
      <w:r>
        <w:tab/>
      </w:r>
      <w:r>
        <w:tab/>
        <w:t>………………………………………………….</w:t>
      </w:r>
    </w:p>
    <w:p w14:paraId="661D05FA" w14:textId="77777777" w:rsidR="0088340C" w:rsidRDefault="0088340C" w:rsidP="00C627F7"/>
    <w:p w14:paraId="027B3F7C" w14:textId="77777777" w:rsidR="0088340C" w:rsidRPr="00570FE4" w:rsidRDefault="0088340C" w:rsidP="0088340C">
      <w:pPr>
        <w:rPr>
          <w:rFonts w:ascii="Arial" w:hAnsi="Arial" w:cs="Arial"/>
        </w:rPr>
      </w:pPr>
      <w:r w:rsidRPr="00570FE4">
        <w:rPr>
          <w:rFonts w:ascii="Arial" w:hAnsi="Arial" w:cs="Arial"/>
          <w:i/>
        </w:rPr>
        <w:t>Det gjøres oppmerksom på at verken forhåndskonferansen eller referatet fra den gir noen av de enkelte parter rettigheter i den senere saksbehandlingen. Naboprotester, protester fra beboerorganisasjoner, krav fra offentlige myndigheter mv. vil kunne føre til krav om endring av prosjekter, evt. endring av framdriften for prosjektet.</w:t>
      </w:r>
    </w:p>
    <w:p w14:paraId="4D3F2E98" w14:textId="77777777" w:rsidR="0088340C" w:rsidRPr="00570FE4" w:rsidRDefault="0088340C" w:rsidP="0088340C">
      <w:pPr>
        <w:pStyle w:val="Topptekst"/>
        <w:tabs>
          <w:tab w:val="left" w:pos="708"/>
        </w:tabs>
        <w:rPr>
          <w:rFonts w:ascii="Arial" w:hAnsi="Arial" w:cs="Arial"/>
          <w:bCs/>
          <w:i/>
          <w:iCs/>
          <w:sz w:val="22"/>
          <w:szCs w:val="22"/>
        </w:rPr>
      </w:pPr>
      <w:r w:rsidRPr="00570FE4">
        <w:rPr>
          <w:rFonts w:ascii="Arial" w:hAnsi="Arial" w:cs="Arial"/>
          <w:bCs/>
          <w:i/>
          <w:iCs/>
          <w:sz w:val="22"/>
          <w:szCs w:val="22"/>
        </w:rPr>
        <w:t xml:space="preserve">På det nåværende tidspunkt er det ikke mulig å avklare eksakt hvilke utredninger/vurderinger som utbygger må foreta. I løpet av planprosessen kan det derfor bli stilt krav om ytterligere utredninger/vurderinger </w:t>
      </w:r>
    </w:p>
    <w:p w14:paraId="0BEB600E" w14:textId="77777777" w:rsidR="0088340C" w:rsidRPr="00570FE4" w:rsidRDefault="0088340C" w:rsidP="0088340C">
      <w:pPr>
        <w:rPr>
          <w:rFonts w:ascii="Arial" w:hAnsi="Arial" w:cs="Arial"/>
          <w:i/>
        </w:rPr>
      </w:pPr>
      <w:r w:rsidRPr="00570FE4">
        <w:rPr>
          <w:rFonts w:ascii="Arial" w:hAnsi="Arial" w:cs="Arial"/>
          <w:i/>
        </w:rPr>
        <w:t>Tiltakshaver må selv gjøre seg kjent med/avklare evt. retter og servitutter innafor planområdet.</w:t>
      </w:r>
    </w:p>
    <w:p w14:paraId="5FD0B39A" w14:textId="77777777" w:rsidR="0088340C" w:rsidRDefault="0088340C" w:rsidP="00C627F7"/>
    <w:sectPr w:rsidR="0088340C" w:rsidSect="00452E29">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901C" w14:textId="77777777" w:rsidR="00AC0F41" w:rsidRDefault="00AC0F41" w:rsidP="00094532">
      <w:pPr>
        <w:spacing w:after="0" w:line="240" w:lineRule="auto"/>
      </w:pPr>
      <w:r>
        <w:separator/>
      </w:r>
    </w:p>
  </w:endnote>
  <w:endnote w:type="continuationSeparator" w:id="0">
    <w:p w14:paraId="49FA6A2F" w14:textId="77777777" w:rsidR="00AC0F41" w:rsidRDefault="00AC0F41" w:rsidP="00094532">
      <w:pPr>
        <w:spacing w:after="0" w:line="240" w:lineRule="auto"/>
      </w:pPr>
      <w:r>
        <w:continuationSeparator/>
      </w:r>
    </w:p>
  </w:endnote>
  <w:endnote w:type="continuationNotice" w:id="1">
    <w:p w14:paraId="6F4F45A1" w14:textId="77777777" w:rsidR="00AC0F41" w:rsidRDefault="00AC0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37694"/>
      <w:docPartObj>
        <w:docPartGallery w:val="Page Numbers (Bottom of Page)"/>
        <w:docPartUnique/>
      </w:docPartObj>
    </w:sdtPr>
    <w:sdtEndPr/>
    <w:sdtContent>
      <w:p w14:paraId="5ADA7DA6" w14:textId="77777777" w:rsidR="00094532" w:rsidRDefault="00094532">
        <w:pPr>
          <w:pStyle w:val="Bunntekst"/>
          <w:jc w:val="center"/>
        </w:pPr>
        <w:r>
          <w:fldChar w:fldCharType="begin"/>
        </w:r>
        <w:r>
          <w:instrText>PAGE   \* MERGEFORMAT</w:instrText>
        </w:r>
        <w:r>
          <w:fldChar w:fldCharType="separate"/>
        </w:r>
        <w:r w:rsidR="00ED2047">
          <w:rPr>
            <w:noProof/>
          </w:rPr>
          <w:t>5</w:t>
        </w:r>
        <w:r>
          <w:fldChar w:fldCharType="end"/>
        </w:r>
      </w:p>
    </w:sdtContent>
  </w:sdt>
  <w:p w14:paraId="0B133EB9" w14:textId="77777777" w:rsidR="00094532" w:rsidRDefault="000945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DE48" w14:textId="77777777" w:rsidR="00AC0F41" w:rsidRDefault="00AC0F41" w:rsidP="00094532">
      <w:pPr>
        <w:spacing w:after="0" w:line="240" w:lineRule="auto"/>
      </w:pPr>
      <w:r>
        <w:separator/>
      </w:r>
    </w:p>
  </w:footnote>
  <w:footnote w:type="continuationSeparator" w:id="0">
    <w:p w14:paraId="4F699086" w14:textId="77777777" w:rsidR="00AC0F41" w:rsidRDefault="00AC0F41" w:rsidP="00094532">
      <w:pPr>
        <w:spacing w:after="0" w:line="240" w:lineRule="auto"/>
      </w:pPr>
      <w:r>
        <w:continuationSeparator/>
      </w:r>
    </w:p>
  </w:footnote>
  <w:footnote w:type="continuationNotice" w:id="1">
    <w:p w14:paraId="157D24E2" w14:textId="77777777" w:rsidR="00AC0F41" w:rsidRDefault="00AC0F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0331" w14:textId="57687B5B" w:rsidR="00094532" w:rsidRPr="004B3CF1" w:rsidRDefault="00094532" w:rsidP="004B3CF1">
    <w:pPr>
      <w:pStyle w:val="Topptekst"/>
      <w:jc w:val="right"/>
      <w:rPr>
        <w:rFonts w:ascii="Arial" w:hAnsi="Arial" w:cs="Arial"/>
      </w:rPr>
    </w:pPr>
    <w:r w:rsidRPr="004B3CF1">
      <w:rPr>
        <w:rFonts w:ascii="Arial" w:hAnsi="Arial" w:cs="Arial"/>
        <w:noProof/>
        <w:sz w:val="18"/>
      </w:rPr>
      <w:drawing>
        <wp:anchor distT="0" distB="0" distL="114300" distR="114300" simplePos="0" relativeHeight="251658240" behindDoc="0" locked="0" layoutInCell="1" allowOverlap="1" wp14:anchorId="72341E03" wp14:editId="54705A91">
          <wp:simplePos x="0" y="0"/>
          <wp:positionH relativeFrom="column">
            <wp:posOffset>244475</wp:posOffset>
          </wp:positionH>
          <wp:positionV relativeFrom="paragraph">
            <wp:posOffset>-45720</wp:posOffset>
          </wp:positionV>
          <wp:extent cx="594995" cy="72771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27710"/>
                  </a:xfrm>
                  <a:prstGeom prst="rect">
                    <a:avLst/>
                  </a:prstGeom>
                  <a:noFill/>
                </pic:spPr>
              </pic:pic>
            </a:graphicData>
          </a:graphic>
          <wp14:sizeRelH relativeFrom="page">
            <wp14:pctWidth>0</wp14:pctWidth>
          </wp14:sizeRelH>
          <wp14:sizeRelV relativeFrom="page">
            <wp14:pctHeight>0</wp14:pctHeight>
          </wp14:sizeRelV>
        </wp:anchor>
      </w:drawing>
    </w:r>
    <w:r w:rsidR="004B3CF1">
      <w:rPr>
        <w:rFonts w:ascii="Arial" w:hAnsi="Arial" w:cs="Arial"/>
        <w:sz w:val="18"/>
      </w:rPr>
      <w:t>Mal revidert</w:t>
    </w:r>
    <w:r w:rsidR="004B3CF1" w:rsidRPr="004B3CF1">
      <w:rPr>
        <w:rFonts w:ascii="Arial" w:hAnsi="Arial" w:cs="Arial"/>
        <w:sz w:val="18"/>
      </w:rPr>
      <w:t xml:space="preserve">: </w:t>
    </w:r>
    <w:r w:rsidR="00817580">
      <w:rPr>
        <w:rFonts w:ascii="Arial" w:hAnsi="Arial" w:cs="Arial"/>
        <w:sz w:val="18"/>
      </w:rPr>
      <w:t>18</w:t>
    </w:r>
    <w:r w:rsidR="004B3CF1" w:rsidRPr="004B3CF1">
      <w:rPr>
        <w:rFonts w:ascii="Arial" w:hAnsi="Arial" w:cs="Arial"/>
        <w:sz w:val="18"/>
      </w:rPr>
      <w:t>.</w:t>
    </w:r>
    <w:r w:rsidR="00817580">
      <w:rPr>
        <w:rFonts w:ascii="Arial" w:hAnsi="Arial" w:cs="Arial"/>
        <w:sz w:val="18"/>
      </w:rPr>
      <w:t>05</w:t>
    </w:r>
    <w:r w:rsidR="004B3CF1" w:rsidRPr="004B3CF1">
      <w:rPr>
        <w:rFonts w:ascii="Arial" w:hAnsi="Arial" w:cs="Arial"/>
        <w:sz w:val="18"/>
      </w:rPr>
      <w:t>.20</w:t>
    </w:r>
    <w:r w:rsidR="00817580">
      <w:rPr>
        <w:rFonts w:ascii="Arial" w:hAnsi="Arial" w:cs="Arial"/>
        <w:sz w:val="18"/>
      </w:rPr>
      <w:t>20</w:t>
    </w:r>
  </w:p>
  <w:p w14:paraId="4FCD7320" w14:textId="77777777" w:rsidR="00094532" w:rsidRDefault="00094532">
    <w:pPr>
      <w:pStyle w:val="Topptekst"/>
    </w:pPr>
  </w:p>
  <w:p w14:paraId="17C66413" w14:textId="77777777" w:rsidR="00094532" w:rsidRDefault="00094532" w:rsidP="00094532">
    <w:pPr>
      <w:pStyle w:val="Topptekst"/>
      <w:rPr>
        <w:rFonts w:ascii="Arial" w:hAnsi="Arial" w:cs="Arial"/>
        <w:b/>
        <w:sz w:val="28"/>
        <w:szCs w:val="24"/>
      </w:rPr>
    </w:pPr>
  </w:p>
  <w:p w14:paraId="30F9F163" w14:textId="77777777" w:rsidR="00094532" w:rsidRDefault="00094532" w:rsidP="00094532">
    <w:pPr>
      <w:pStyle w:val="Topptekst"/>
      <w:rPr>
        <w:rFonts w:ascii="Arial" w:hAnsi="Arial" w:cs="Arial"/>
        <w:b/>
        <w:sz w:val="28"/>
        <w:szCs w:val="24"/>
      </w:rPr>
    </w:pPr>
  </w:p>
  <w:p w14:paraId="7FAE3D8D" w14:textId="77777777" w:rsidR="00094532" w:rsidRDefault="00094532" w:rsidP="00094532">
    <w:pPr>
      <w:pStyle w:val="Topptekst"/>
      <w:rPr>
        <w:rFonts w:ascii="Arial" w:hAnsi="Arial" w:cs="Arial"/>
        <w:b/>
        <w:sz w:val="28"/>
        <w:szCs w:val="24"/>
      </w:rPr>
    </w:pPr>
    <w:r w:rsidRPr="00094532">
      <w:rPr>
        <w:rFonts w:ascii="Arial" w:hAnsi="Arial" w:cs="Arial"/>
        <w:b/>
        <w:sz w:val="28"/>
        <w:szCs w:val="24"/>
      </w:rPr>
      <w:t>Ås kommune</w:t>
    </w:r>
  </w:p>
  <w:p w14:paraId="5A7C3B37" w14:textId="77777777" w:rsidR="00405BA4" w:rsidRDefault="00405BA4" w:rsidP="00094532">
    <w:pPr>
      <w:pStyle w:val="Topptekst"/>
      <w:rPr>
        <w:rFonts w:ascii="Arial" w:hAnsi="Arial" w:cs="Arial"/>
        <w:b/>
        <w:sz w:val="28"/>
        <w:szCs w:val="24"/>
      </w:rPr>
    </w:pPr>
  </w:p>
</w:hdr>
</file>

<file path=word/intelligence2.xml><?xml version="1.0" encoding="utf-8"?>
<int2:intelligence xmlns:int2="http://schemas.microsoft.com/office/intelligence/2020/intelligence" xmlns:oel="http://schemas.microsoft.com/office/2019/extlst">
  <int2:observations>
    <int2:textHash int2:hashCode="GXMZUS5PKgH+mT" int2:id="GM0aUIV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F8A"/>
    <w:multiLevelType w:val="hybridMultilevel"/>
    <w:tmpl w:val="AFD89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A728C9"/>
    <w:multiLevelType w:val="hybridMultilevel"/>
    <w:tmpl w:val="E28A5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971458"/>
    <w:multiLevelType w:val="hybridMultilevel"/>
    <w:tmpl w:val="948EB036"/>
    <w:lvl w:ilvl="0" w:tplc="E106249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3E68D5"/>
    <w:multiLevelType w:val="hybridMultilevel"/>
    <w:tmpl w:val="0FBE2F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E854E26"/>
    <w:multiLevelType w:val="multilevel"/>
    <w:tmpl w:val="75107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5C5E8C"/>
    <w:multiLevelType w:val="hybridMultilevel"/>
    <w:tmpl w:val="DB749268"/>
    <w:lvl w:ilvl="0" w:tplc="3C3429B0">
      <w:start w:val="1"/>
      <w:numFmt w:val="bullet"/>
      <w:lvlText w:val="-"/>
      <w:lvlJc w:val="left"/>
      <w:pPr>
        <w:ind w:left="720" w:hanging="360"/>
      </w:pPr>
      <w:rPr>
        <w:rFonts w:ascii="Calibri" w:hAnsi="Calibri" w:hint="default"/>
      </w:rPr>
    </w:lvl>
    <w:lvl w:ilvl="1" w:tplc="AE32690A">
      <w:start w:val="1"/>
      <w:numFmt w:val="bullet"/>
      <w:lvlText w:val="o"/>
      <w:lvlJc w:val="left"/>
      <w:pPr>
        <w:ind w:left="1440" w:hanging="360"/>
      </w:pPr>
      <w:rPr>
        <w:rFonts w:ascii="Courier New" w:hAnsi="Courier New" w:hint="default"/>
      </w:rPr>
    </w:lvl>
    <w:lvl w:ilvl="2" w:tplc="364EBA48">
      <w:start w:val="1"/>
      <w:numFmt w:val="bullet"/>
      <w:lvlText w:val=""/>
      <w:lvlJc w:val="left"/>
      <w:pPr>
        <w:ind w:left="2160" w:hanging="360"/>
      </w:pPr>
      <w:rPr>
        <w:rFonts w:ascii="Wingdings" w:hAnsi="Wingdings" w:hint="default"/>
      </w:rPr>
    </w:lvl>
    <w:lvl w:ilvl="3" w:tplc="DFC62CB6">
      <w:start w:val="1"/>
      <w:numFmt w:val="bullet"/>
      <w:lvlText w:val=""/>
      <w:lvlJc w:val="left"/>
      <w:pPr>
        <w:ind w:left="2880" w:hanging="360"/>
      </w:pPr>
      <w:rPr>
        <w:rFonts w:ascii="Symbol" w:hAnsi="Symbol" w:hint="default"/>
      </w:rPr>
    </w:lvl>
    <w:lvl w:ilvl="4" w:tplc="98CEACA8">
      <w:start w:val="1"/>
      <w:numFmt w:val="bullet"/>
      <w:lvlText w:val="o"/>
      <w:lvlJc w:val="left"/>
      <w:pPr>
        <w:ind w:left="3600" w:hanging="360"/>
      </w:pPr>
      <w:rPr>
        <w:rFonts w:ascii="Courier New" w:hAnsi="Courier New" w:hint="default"/>
      </w:rPr>
    </w:lvl>
    <w:lvl w:ilvl="5" w:tplc="1F0C6490">
      <w:start w:val="1"/>
      <w:numFmt w:val="bullet"/>
      <w:lvlText w:val=""/>
      <w:lvlJc w:val="left"/>
      <w:pPr>
        <w:ind w:left="4320" w:hanging="360"/>
      </w:pPr>
      <w:rPr>
        <w:rFonts w:ascii="Wingdings" w:hAnsi="Wingdings" w:hint="default"/>
      </w:rPr>
    </w:lvl>
    <w:lvl w:ilvl="6" w:tplc="5B7054F4">
      <w:start w:val="1"/>
      <w:numFmt w:val="bullet"/>
      <w:lvlText w:val=""/>
      <w:lvlJc w:val="left"/>
      <w:pPr>
        <w:ind w:left="5040" w:hanging="360"/>
      </w:pPr>
      <w:rPr>
        <w:rFonts w:ascii="Symbol" w:hAnsi="Symbol" w:hint="default"/>
      </w:rPr>
    </w:lvl>
    <w:lvl w:ilvl="7" w:tplc="AB986690">
      <w:start w:val="1"/>
      <w:numFmt w:val="bullet"/>
      <w:lvlText w:val="o"/>
      <w:lvlJc w:val="left"/>
      <w:pPr>
        <w:ind w:left="5760" w:hanging="360"/>
      </w:pPr>
      <w:rPr>
        <w:rFonts w:ascii="Courier New" w:hAnsi="Courier New" w:hint="default"/>
      </w:rPr>
    </w:lvl>
    <w:lvl w:ilvl="8" w:tplc="00FAF52C">
      <w:start w:val="1"/>
      <w:numFmt w:val="bullet"/>
      <w:lvlText w:val=""/>
      <w:lvlJc w:val="left"/>
      <w:pPr>
        <w:ind w:left="6480" w:hanging="360"/>
      </w:pPr>
      <w:rPr>
        <w:rFonts w:ascii="Wingdings" w:hAnsi="Wingdings" w:hint="default"/>
      </w:rPr>
    </w:lvl>
  </w:abstractNum>
  <w:abstractNum w:abstractNumId="6" w15:restartNumberingAfterBreak="0">
    <w:nsid w:val="6A504601"/>
    <w:multiLevelType w:val="hybridMultilevel"/>
    <w:tmpl w:val="8CB45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A6F39F3"/>
    <w:multiLevelType w:val="hybridMultilevel"/>
    <w:tmpl w:val="B8FAE0F6"/>
    <w:lvl w:ilvl="0" w:tplc="C0C4D9D0">
      <w:start w:val="1"/>
      <w:numFmt w:val="decimal"/>
      <w:lvlText w:val="%1."/>
      <w:lvlJc w:val="left"/>
      <w:pPr>
        <w:ind w:left="360" w:hanging="360"/>
      </w:pPr>
      <w:rPr>
        <w:b/>
        <w:i w:val="0"/>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8" w15:restartNumberingAfterBreak="0">
    <w:nsid w:val="7CD54AD1"/>
    <w:multiLevelType w:val="hybridMultilevel"/>
    <w:tmpl w:val="CBF8A2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02068954">
    <w:abstractNumId w:val="4"/>
  </w:num>
  <w:num w:numId="2" w16cid:durableId="507598052">
    <w:abstractNumId w:val="6"/>
  </w:num>
  <w:num w:numId="3" w16cid:durableId="363596239">
    <w:abstractNumId w:val="3"/>
  </w:num>
  <w:num w:numId="4" w16cid:durableId="17801020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4347086">
    <w:abstractNumId w:val="7"/>
  </w:num>
  <w:num w:numId="6" w16cid:durableId="1078140545">
    <w:abstractNumId w:val="1"/>
  </w:num>
  <w:num w:numId="7" w16cid:durableId="1033769406">
    <w:abstractNumId w:val="2"/>
  </w:num>
  <w:num w:numId="8" w16cid:durableId="1443185967">
    <w:abstractNumId w:val="0"/>
  </w:num>
  <w:num w:numId="9" w16cid:durableId="930549897">
    <w:abstractNumId w:val="8"/>
  </w:num>
  <w:num w:numId="10" w16cid:durableId="186463116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ob Rønn Hedegaard">
    <w15:presenceInfo w15:providerId="AD" w15:userId="S::Jakob.Ronn.Hedegaard@inby.no::2d0e6f1d-0ab0-4eae-9fd5-a00c59a6b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F7"/>
    <w:rsid w:val="0000178D"/>
    <w:rsid w:val="000079C2"/>
    <w:rsid w:val="0001116D"/>
    <w:rsid w:val="00015F31"/>
    <w:rsid w:val="00017299"/>
    <w:rsid w:val="00032794"/>
    <w:rsid w:val="00034FEF"/>
    <w:rsid w:val="000472C2"/>
    <w:rsid w:val="00053D3B"/>
    <w:rsid w:val="000800D5"/>
    <w:rsid w:val="0008129E"/>
    <w:rsid w:val="00083F25"/>
    <w:rsid w:val="00086355"/>
    <w:rsid w:val="00087B21"/>
    <w:rsid w:val="00090091"/>
    <w:rsid w:val="00094532"/>
    <w:rsid w:val="00094D32"/>
    <w:rsid w:val="00095C53"/>
    <w:rsid w:val="00096A08"/>
    <w:rsid w:val="000A5858"/>
    <w:rsid w:val="000B323C"/>
    <w:rsid w:val="000C3C20"/>
    <w:rsid w:val="000C6769"/>
    <w:rsid w:val="000C77B1"/>
    <w:rsid w:val="000D68D9"/>
    <w:rsid w:val="000D7237"/>
    <w:rsid w:val="00105890"/>
    <w:rsid w:val="001136C0"/>
    <w:rsid w:val="001207E9"/>
    <w:rsid w:val="00122499"/>
    <w:rsid w:val="00123059"/>
    <w:rsid w:val="00137825"/>
    <w:rsid w:val="00137AC7"/>
    <w:rsid w:val="0014496E"/>
    <w:rsid w:val="00150EDE"/>
    <w:rsid w:val="00151613"/>
    <w:rsid w:val="00157F4D"/>
    <w:rsid w:val="00170012"/>
    <w:rsid w:val="00170D38"/>
    <w:rsid w:val="00171C60"/>
    <w:rsid w:val="001811A8"/>
    <w:rsid w:val="001813F4"/>
    <w:rsid w:val="001830F0"/>
    <w:rsid w:val="00191E76"/>
    <w:rsid w:val="00197DC0"/>
    <w:rsid w:val="001A33A7"/>
    <w:rsid w:val="001B199C"/>
    <w:rsid w:val="001B4A3D"/>
    <w:rsid w:val="001B73F5"/>
    <w:rsid w:val="001C043F"/>
    <w:rsid w:val="001D2D6B"/>
    <w:rsid w:val="001D629A"/>
    <w:rsid w:val="001D6555"/>
    <w:rsid w:val="001E6C6F"/>
    <w:rsid w:val="001F0753"/>
    <w:rsid w:val="001F1751"/>
    <w:rsid w:val="001F5BC9"/>
    <w:rsid w:val="0020026C"/>
    <w:rsid w:val="00200476"/>
    <w:rsid w:val="00205B84"/>
    <w:rsid w:val="00210BE1"/>
    <w:rsid w:val="00212AD9"/>
    <w:rsid w:val="00215F9C"/>
    <w:rsid w:val="002207EE"/>
    <w:rsid w:val="00220D7B"/>
    <w:rsid w:val="002274C5"/>
    <w:rsid w:val="00232018"/>
    <w:rsid w:val="00236C4A"/>
    <w:rsid w:val="0023722D"/>
    <w:rsid w:val="002470AE"/>
    <w:rsid w:val="0024741C"/>
    <w:rsid w:val="002503D8"/>
    <w:rsid w:val="002505BD"/>
    <w:rsid w:val="00260961"/>
    <w:rsid w:val="00261ABF"/>
    <w:rsid w:val="00270509"/>
    <w:rsid w:val="0027186C"/>
    <w:rsid w:val="00276F39"/>
    <w:rsid w:val="00282A4A"/>
    <w:rsid w:val="00282E29"/>
    <w:rsid w:val="002947F0"/>
    <w:rsid w:val="002960D8"/>
    <w:rsid w:val="00296908"/>
    <w:rsid w:val="00297AAB"/>
    <w:rsid w:val="002A5759"/>
    <w:rsid w:val="002A58C1"/>
    <w:rsid w:val="002C19D4"/>
    <w:rsid w:val="002C6374"/>
    <w:rsid w:val="002D2BB8"/>
    <w:rsid w:val="002D78C7"/>
    <w:rsid w:val="002E0AC2"/>
    <w:rsid w:val="002E29AB"/>
    <w:rsid w:val="002E430F"/>
    <w:rsid w:val="002E7FB1"/>
    <w:rsid w:val="002F1E46"/>
    <w:rsid w:val="002F21DA"/>
    <w:rsid w:val="002F289A"/>
    <w:rsid w:val="00310468"/>
    <w:rsid w:val="0031248D"/>
    <w:rsid w:val="00330758"/>
    <w:rsid w:val="00333A31"/>
    <w:rsid w:val="00335B84"/>
    <w:rsid w:val="0034113A"/>
    <w:rsid w:val="0034160A"/>
    <w:rsid w:val="00346571"/>
    <w:rsid w:val="00347CFA"/>
    <w:rsid w:val="0035631B"/>
    <w:rsid w:val="00362D36"/>
    <w:rsid w:val="003673FD"/>
    <w:rsid w:val="003676AE"/>
    <w:rsid w:val="00370332"/>
    <w:rsid w:val="00382B54"/>
    <w:rsid w:val="003833FA"/>
    <w:rsid w:val="00384571"/>
    <w:rsid w:val="00391C89"/>
    <w:rsid w:val="003A69CD"/>
    <w:rsid w:val="003B6052"/>
    <w:rsid w:val="003C2DD7"/>
    <w:rsid w:val="003C3C8C"/>
    <w:rsid w:val="003E0401"/>
    <w:rsid w:val="003E682B"/>
    <w:rsid w:val="003E7571"/>
    <w:rsid w:val="003F3744"/>
    <w:rsid w:val="003F5DB8"/>
    <w:rsid w:val="00405BA4"/>
    <w:rsid w:val="00422AFA"/>
    <w:rsid w:val="00422CE9"/>
    <w:rsid w:val="00425BE4"/>
    <w:rsid w:val="00426CA6"/>
    <w:rsid w:val="0044058E"/>
    <w:rsid w:val="004450F4"/>
    <w:rsid w:val="0044693E"/>
    <w:rsid w:val="00446FEF"/>
    <w:rsid w:val="00452E29"/>
    <w:rsid w:val="0046106A"/>
    <w:rsid w:val="00465CDA"/>
    <w:rsid w:val="004722B2"/>
    <w:rsid w:val="00473CE0"/>
    <w:rsid w:val="00497B59"/>
    <w:rsid w:val="004A61F6"/>
    <w:rsid w:val="004B1B9A"/>
    <w:rsid w:val="004B3CF1"/>
    <w:rsid w:val="004C66A4"/>
    <w:rsid w:val="004D3FBD"/>
    <w:rsid w:val="004D41F9"/>
    <w:rsid w:val="004E342F"/>
    <w:rsid w:val="004E3D6D"/>
    <w:rsid w:val="004E7724"/>
    <w:rsid w:val="004F1163"/>
    <w:rsid w:val="004F5468"/>
    <w:rsid w:val="00500B1D"/>
    <w:rsid w:val="00501B26"/>
    <w:rsid w:val="0051314C"/>
    <w:rsid w:val="00515255"/>
    <w:rsid w:val="00515986"/>
    <w:rsid w:val="00523A4D"/>
    <w:rsid w:val="00562901"/>
    <w:rsid w:val="00566194"/>
    <w:rsid w:val="00570D00"/>
    <w:rsid w:val="00570FE4"/>
    <w:rsid w:val="00571CD5"/>
    <w:rsid w:val="0057262D"/>
    <w:rsid w:val="00573D16"/>
    <w:rsid w:val="00591B68"/>
    <w:rsid w:val="005A223A"/>
    <w:rsid w:val="005A266D"/>
    <w:rsid w:val="005A2763"/>
    <w:rsid w:val="005B3F90"/>
    <w:rsid w:val="005B7A8E"/>
    <w:rsid w:val="005C6DD8"/>
    <w:rsid w:val="005C769A"/>
    <w:rsid w:val="005D149A"/>
    <w:rsid w:val="005D1635"/>
    <w:rsid w:val="005D2517"/>
    <w:rsid w:val="005D5211"/>
    <w:rsid w:val="005D537D"/>
    <w:rsid w:val="005D7554"/>
    <w:rsid w:val="005D7691"/>
    <w:rsid w:val="005E02FD"/>
    <w:rsid w:val="005E6319"/>
    <w:rsid w:val="005F066B"/>
    <w:rsid w:val="005F09F4"/>
    <w:rsid w:val="005F184F"/>
    <w:rsid w:val="005F4599"/>
    <w:rsid w:val="005F52BF"/>
    <w:rsid w:val="005F7300"/>
    <w:rsid w:val="006020B7"/>
    <w:rsid w:val="00621FDF"/>
    <w:rsid w:val="00623327"/>
    <w:rsid w:val="00633BCC"/>
    <w:rsid w:val="00635A75"/>
    <w:rsid w:val="0066036C"/>
    <w:rsid w:val="0066241D"/>
    <w:rsid w:val="00667627"/>
    <w:rsid w:val="00673C87"/>
    <w:rsid w:val="0067563B"/>
    <w:rsid w:val="00693AF7"/>
    <w:rsid w:val="006B3B14"/>
    <w:rsid w:val="006B3DDD"/>
    <w:rsid w:val="006C4626"/>
    <w:rsid w:val="006D3673"/>
    <w:rsid w:val="006D6284"/>
    <w:rsid w:val="006E665C"/>
    <w:rsid w:val="006E70B6"/>
    <w:rsid w:val="006F5542"/>
    <w:rsid w:val="006F7A9D"/>
    <w:rsid w:val="00701700"/>
    <w:rsid w:val="00703966"/>
    <w:rsid w:val="0070600F"/>
    <w:rsid w:val="00727F86"/>
    <w:rsid w:val="00732573"/>
    <w:rsid w:val="00735FC7"/>
    <w:rsid w:val="00760CB5"/>
    <w:rsid w:val="00775DD9"/>
    <w:rsid w:val="00781CA7"/>
    <w:rsid w:val="00783BF6"/>
    <w:rsid w:val="00785A91"/>
    <w:rsid w:val="00787FCD"/>
    <w:rsid w:val="007B1786"/>
    <w:rsid w:val="007D66D5"/>
    <w:rsid w:val="007E5940"/>
    <w:rsid w:val="008058DD"/>
    <w:rsid w:val="00806C3F"/>
    <w:rsid w:val="00810618"/>
    <w:rsid w:val="0081093A"/>
    <w:rsid w:val="00813137"/>
    <w:rsid w:val="00815ACC"/>
    <w:rsid w:val="00816EC3"/>
    <w:rsid w:val="00817580"/>
    <w:rsid w:val="00821AD8"/>
    <w:rsid w:val="00822AB0"/>
    <w:rsid w:val="00831857"/>
    <w:rsid w:val="00834AED"/>
    <w:rsid w:val="0083773E"/>
    <w:rsid w:val="0084600A"/>
    <w:rsid w:val="008478F2"/>
    <w:rsid w:val="00850846"/>
    <w:rsid w:val="008555FD"/>
    <w:rsid w:val="0086282B"/>
    <w:rsid w:val="0087469C"/>
    <w:rsid w:val="008748A1"/>
    <w:rsid w:val="00880260"/>
    <w:rsid w:val="0088083F"/>
    <w:rsid w:val="00880F8E"/>
    <w:rsid w:val="00882474"/>
    <w:rsid w:val="0088340C"/>
    <w:rsid w:val="008A473F"/>
    <w:rsid w:val="008A598F"/>
    <w:rsid w:val="008A6EFF"/>
    <w:rsid w:val="008A7D20"/>
    <w:rsid w:val="008B4B9A"/>
    <w:rsid w:val="008C7D0A"/>
    <w:rsid w:val="008D08CA"/>
    <w:rsid w:val="008D140C"/>
    <w:rsid w:val="008E3C5B"/>
    <w:rsid w:val="008F250C"/>
    <w:rsid w:val="008F74E7"/>
    <w:rsid w:val="00902BD5"/>
    <w:rsid w:val="0090505E"/>
    <w:rsid w:val="00910184"/>
    <w:rsid w:val="0091048A"/>
    <w:rsid w:val="009107A3"/>
    <w:rsid w:val="00913B2C"/>
    <w:rsid w:val="00917CBF"/>
    <w:rsid w:val="00921571"/>
    <w:rsid w:val="00922416"/>
    <w:rsid w:val="009333F9"/>
    <w:rsid w:val="0093356E"/>
    <w:rsid w:val="0093558F"/>
    <w:rsid w:val="00950036"/>
    <w:rsid w:val="009500C7"/>
    <w:rsid w:val="009515F0"/>
    <w:rsid w:val="009569EF"/>
    <w:rsid w:val="0096233E"/>
    <w:rsid w:val="009761AA"/>
    <w:rsid w:val="00995876"/>
    <w:rsid w:val="00996DF9"/>
    <w:rsid w:val="009A1FB8"/>
    <w:rsid w:val="009A3F60"/>
    <w:rsid w:val="009B7B99"/>
    <w:rsid w:val="009C2CEA"/>
    <w:rsid w:val="009C4835"/>
    <w:rsid w:val="009E47DA"/>
    <w:rsid w:val="009F2BDC"/>
    <w:rsid w:val="009F6493"/>
    <w:rsid w:val="009F79AF"/>
    <w:rsid w:val="00A0410E"/>
    <w:rsid w:val="00A1081F"/>
    <w:rsid w:val="00A12917"/>
    <w:rsid w:val="00A15AF4"/>
    <w:rsid w:val="00A20CD1"/>
    <w:rsid w:val="00A21D86"/>
    <w:rsid w:val="00A3036E"/>
    <w:rsid w:val="00A311EE"/>
    <w:rsid w:val="00A437DB"/>
    <w:rsid w:val="00A513D2"/>
    <w:rsid w:val="00A539F5"/>
    <w:rsid w:val="00A550BB"/>
    <w:rsid w:val="00A71004"/>
    <w:rsid w:val="00A76A35"/>
    <w:rsid w:val="00A843FE"/>
    <w:rsid w:val="00A84702"/>
    <w:rsid w:val="00A90C08"/>
    <w:rsid w:val="00A92EAE"/>
    <w:rsid w:val="00AA0C93"/>
    <w:rsid w:val="00AA2ECF"/>
    <w:rsid w:val="00AA2F69"/>
    <w:rsid w:val="00AA5934"/>
    <w:rsid w:val="00AB2229"/>
    <w:rsid w:val="00AB262E"/>
    <w:rsid w:val="00AB479D"/>
    <w:rsid w:val="00AB575E"/>
    <w:rsid w:val="00AB61EC"/>
    <w:rsid w:val="00AC0769"/>
    <w:rsid w:val="00AC0F41"/>
    <w:rsid w:val="00AD4466"/>
    <w:rsid w:val="00AD6720"/>
    <w:rsid w:val="00AE203C"/>
    <w:rsid w:val="00AE44C4"/>
    <w:rsid w:val="00AE5857"/>
    <w:rsid w:val="00AF39DE"/>
    <w:rsid w:val="00AF3B83"/>
    <w:rsid w:val="00AF69CA"/>
    <w:rsid w:val="00AF7039"/>
    <w:rsid w:val="00AF7F38"/>
    <w:rsid w:val="00B00EB2"/>
    <w:rsid w:val="00B146CA"/>
    <w:rsid w:val="00B36636"/>
    <w:rsid w:val="00B470CB"/>
    <w:rsid w:val="00B502D6"/>
    <w:rsid w:val="00B52ED6"/>
    <w:rsid w:val="00B61889"/>
    <w:rsid w:val="00B62504"/>
    <w:rsid w:val="00B6597F"/>
    <w:rsid w:val="00B70C16"/>
    <w:rsid w:val="00B7170E"/>
    <w:rsid w:val="00B77487"/>
    <w:rsid w:val="00B80988"/>
    <w:rsid w:val="00B83031"/>
    <w:rsid w:val="00B857FC"/>
    <w:rsid w:val="00B95837"/>
    <w:rsid w:val="00B97939"/>
    <w:rsid w:val="00BA0DCA"/>
    <w:rsid w:val="00BB1441"/>
    <w:rsid w:val="00BB3BD0"/>
    <w:rsid w:val="00BB7A27"/>
    <w:rsid w:val="00BC2AB0"/>
    <w:rsid w:val="00BD2C85"/>
    <w:rsid w:val="00BD4DBC"/>
    <w:rsid w:val="00BF0D51"/>
    <w:rsid w:val="00BF51C2"/>
    <w:rsid w:val="00BF776F"/>
    <w:rsid w:val="00C04C9D"/>
    <w:rsid w:val="00C05A9F"/>
    <w:rsid w:val="00C24644"/>
    <w:rsid w:val="00C30DFE"/>
    <w:rsid w:val="00C417EF"/>
    <w:rsid w:val="00C4731B"/>
    <w:rsid w:val="00C51570"/>
    <w:rsid w:val="00C529E2"/>
    <w:rsid w:val="00C619F3"/>
    <w:rsid w:val="00C61C1C"/>
    <w:rsid w:val="00C627F7"/>
    <w:rsid w:val="00C70E15"/>
    <w:rsid w:val="00C8742E"/>
    <w:rsid w:val="00C87B66"/>
    <w:rsid w:val="00CA0F18"/>
    <w:rsid w:val="00CA6D64"/>
    <w:rsid w:val="00CB5897"/>
    <w:rsid w:val="00CB6635"/>
    <w:rsid w:val="00CC17DA"/>
    <w:rsid w:val="00CC3816"/>
    <w:rsid w:val="00CC3E74"/>
    <w:rsid w:val="00CD0393"/>
    <w:rsid w:val="00CD1DEF"/>
    <w:rsid w:val="00CD481E"/>
    <w:rsid w:val="00CE5594"/>
    <w:rsid w:val="00CF00FA"/>
    <w:rsid w:val="00CF4FCE"/>
    <w:rsid w:val="00CF5E5C"/>
    <w:rsid w:val="00CF7789"/>
    <w:rsid w:val="00D05D1D"/>
    <w:rsid w:val="00D13606"/>
    <w:rsid w:val="00D215E3"/>
    <w:rsid w:val="00D22121"/>
    <w:rsid w:val="00D331AC"/>
    <w:rsid w:val="00D33DEB"/>
    <w:rsid w:val="00D35FA2"/>
    <w:rsid w:val="00D37674"/>
    <w:rsid w:val="00D419BD"/>
    <w:rsid w:val="00D44BAE"/>
    <w:rsid w:val="00D47342"/>
    <w:rsid w:val="00D478EE"/>
    <w:rsid w:val="00D55590"/>
    <w:rsid w:val="00D55A33"/>
    <w:rsid w:val="00D63585"/>
    <w:rsid w:val="00D65F34"/>
    <w:rsid w:val="00D71D49"/>
    <w:rsid w:val="00D8780F"/>
    <w:rsid w:val="00D90E5C"/>
    <w:rsid w:val="00D9C110"/>
    <w:rsid w:val="00DA0600"/>
    <w:rsid w:val="00DB04E8"/>
    <w:rsid w:val="00DC7B92"/>
    <w:rsid w:val="00DD1528"/>
    <w:rsid w:val="00DF1DEB"/>
    <w:rsid w:val="00E0322F"/>
    <w:rsid w:val="00E0757D"/>
    <w:rsid w:val="00E1496C"/>
    <w:rsid w:val="00E245AF"/>
    <w:rsid w:val="00E24E2F"/>
    <w:rsid w:val="00E324E2"/>
    <w:rsid w:val="00E34D82"/>
    <w:rsid w:val="00E36C54"/>
    <w:rsid w:val="00E525AA"/>
    <w:rsid w:val="00E62261"/>
    <w:rsid w:val="00E624D1"/>
    <w:rsid w:val="00E70362"/>
    <w:rsid w:val="00E7096C"/>
    <w:rsid w:val="00E73D99"/>
    <w:rsid w:val="00E95D3C"/>
    <w:rsid w:val="00EA5C18"/>
    <w:rsid w:val="00EB3FF1"/>
    <w:rsid w:val="00EB7C4A"/>
    <w:rsid w:val="00EC334A"/>
    <w:rsid w:val="00EC3B3D"/>
    <w:rsid w:val="00ED2047"/>
    <w:rsid w:val="00ED255E"/>
    <w:rsid w:val="00ED4037"/>
    <w:rsid w:val="00F00CFC"/>
    <w:rsid w:val="00F037E3"/>
    <w:rsid w:val="00F049CD"/>
    <w:rsid w:val="00F122BE"/>
    <w:rsid w:val="00F220C2"/>
    <w:rsid w:val="00F2671E"/>
    <w:rsid w:val="00F34B47"/>
    <w:rsid w:val="00F355C5"/>
    <w:rsid w:val="00F5009B"/>
    <w:rsid w:val="00F66CCD"/>
    <w:rsid w:val="00F67C71"/>
    <w:rsid w:val="00F85FEF"/>
    <w:rsid w:val="00F91FCF"/>
    <w:rsid w:val="00FA6805"/>
    <w:rsid w:val="00FA69C3"/>
    <w:rsid w:val="00FB17E2"/>
    <w:rsid w:val="00FB44EB"/>
    <w:rsid w:val="00FB54EE"/>
    <w:rsid w:val="00FC1BEF"/>
    <w:rsid w:val="00FC3AB6"/>
    <w:rsid w:val="00FC5647"/>
    <w:rsid w:val="00FC5DBA"/>
    <w:rsid w:val="00FC7364"/>
    <w:rsid w:val="00FE1579"/>
    <w:rsid w:val="00FF0BAE"/>
    <w:rsid w:val="00FF149F"/>
    <w:rsid w:val="00FF7C29"/>
    <w:rsid w:val="011F3556"/>
    <w:rsid w:val="0129756C"/>
    <w:rsid w:val="01D15F6C"/>
    <w:rsid w:val="02440EC3"/>
    <w:rsid w:val="02BB05B7"/>
    <w:rsid w:val="0314AB6B"/>
    <w:rsid w:val="0350A088"/>
    <w:rsid w:val="039764F3"/>
    <w:rsid w:val="03DFDF24"/>
    <w:rsid w:val="0456D618"/>
    <w:rsid w:val="046EA51E"/>
    <w:rsid w:val="052EB80F"/>
    <w:rsid w:val="05ABD9A1"/>
    <w:rsid w:val="06D01F7D"/>
    <w:rsid w:val="06F9226A"/>
    <w:rsid w:val="06FC4721"/>
    <w:rsid w:val="06FE75C4"/>
    <w:rsid w:val="07177FE6"/>
    <w:rsid w:val="0747B0AD"/>
    <w:rsid w:val="080EFC42"/>
    <w:rsid w:val="0841D49B"/>
    <w:rsid w:val="086ECBBE"/>
    <w:rsid w:val="087B4138"/>
    <w:rsid w:val="088D652D"/>
    <w:rsid w:val="0A073461"/>
    <w:rsid w:val="0A8BD835"/>
    <w:rsid w:val="0AA2A5B1"/>
    <w:rsid w:val="0AFC0085"/>
    <w:rsid w:val="0AFD04CA"/>
    <w:rsid w:val="0B1ABCC7"/>
    <w:rsid w:val="0B1F533A"/>
    <w:rsid w:val="0C27D3A4"/>
    <w:rsid w:val="0C2D005F"/>
    <w:rsid w:val="0D11F575"/>
    <w:rsid w:val="0D206529"/>
    <w:rsid w:val="0D28CE26"/>
    <w:rsid w:val="0D6B826A"/>
    <w:rsid w:val="0D840097"/>
    <w:rsid w:val="0E00B95D"/>
    <w:rsid w:val="0E385AFD"/>
    <w:rsid w:val="0E4722EE"/>
    <w:rsid w:val="0EAF3A13"/>
    <w:rsid w:val="0EB744A3"/>
    <w:rsid w:val="0F10463F"/>
    <w:rsid w:val="0F91DA29"/>
    <w:rsid w:val="0F986DB5"/>
    <w:rsid w:val="10453EB5"/>
    <w:rsid w:val="109EABFE"/>
    <w:rsid w:val="10D2EF87"/>
    <w:rsid w:val="116B48CC"/>
    <w:rsid w:val="125A328D"/>
    <w:rsid w:val="12A36D0A"/>
    <w:rsid w:val="12C33D4E"/>
    <w:rsid w:val="12C455F7"/>
    <w:rsid w:val="139D0046"/>
    <w:rsid w:val="13C25643"/>
    <w:rsid w:val="145C9641"/>
    <w:rsid w:val="145E48DF"/>
    <w:rsid w:val="147873F0"/>
    <w:rsid w:val="14AB09E4"/>
    <w:rsid w:val="14DBEA03"/>
    <w:rsid w:val="1560D12B"/>
    <w:rsid w:val="15B805CB"/>
    <w:rsid w:val="15C45C17"/>
    <w:rsid w:val="169DF093"/>
    <w:rsid w:val="16C7AB8E"/>
    <w:rsid w:val="16F367D6"/>
    <w:rsid w:val="16FE5451"/>
    <w:rsid w:val="171397A7"/>
    <w:rsid w:val="17147B53"/>
    <w:rsid w:val="1765C1FD"/>
    <w:rsid w:val="179454C7"/>
    <w:rsid w:val="17A085D7"/>
    <w:rsid w:val="17D9075A"/>
    <w:rsid w:val="17ED7DAF"/>
    <w:rsid w:val="188CDD0E"/>
    <w:rsid w:val="18B04BB4"/>
    <w:rsid w:val="18B9EABE"/>
    <w:rsid w:val="18C97411"/>
    <w:rsid w:val="18CC40D7"/>
    <w:rsid w:val="18E0D6AD"/>
    <w:rsid w:val="19632804"/>
    <w:rsid w:val="1978B27B"/>
    <w:rsid w:val="199B07B4"/>
    <w:rsid w:val="19DE0D7A"/>
    <w:rsid w:val="1AE5120F"/>
    <w:rsid w:val="1B078F77"/>
    <w:rsid w:val="1B8BB2A0"/>
    <w:rsid w:val="1BB1B79F"/>
    <w:rsid w:val="1BB43FCB"/>
    <w:rsid w:val="1BC3032B"/>
    <w:rsid w:val="1BE3173F"/>
    <w:rsid w:val="1BF52DF8"/>
    <w:rsid w:val="1BF91EBA"/>
    <w:rsid w:val="1C1549B4"/>
    <w:rsid w:val="1C2F1300"/>
    <w:rsid w:val="1C5F3E0F"/>
    <w:rsid w:val="1D50102C"/>
    <w:rsid w:val="1E173297"/>
    <w:rsid w:val="1E255AFF"/>
    <w:rsid w:val="1EB46698"/>
    <w:rsid w:val="1EE12818"/>
    <w:rsid w:val="1EF03DD9"/>
    <w:rsid w:val="1F2E800D"/>
    <w:rsid w:val="1F71A92D"/>
    <w:rsid w:val="1F9D616A"/>
    <w:rsid w:val="2087B0EE"/>
    <w:rsid w:val="20948735"/>
    <w:rsid w:val="20CA41A2"/>
    <w:rsid w:val="210D798E"/>
    <w:rsid w:val="21188E85"/>
    <w:rsid w:val="21890405"/>
    <w:rsid w:val="21CFDCE4"/>
    <w:rsid w:val="21D9DEF5"/>
    <w:rsid w:val="2228D601"/>
    <w:rsid w:val="22812440"/>
    <w:rsid w:val="22B9358C"/>
    <w:rsid w:val="22C70FCF"/>
    <w:rsid w:val="2356B4CC"/>
    <w:rsid w:val="23BA053E"/>
    <w:rsid w:val="23C32A5E"/>
    <w:rsid w:val="2432C722"/>
    <w:rsid w:val="257DB220"/>
    <w:rsid w:val="26704623"/>
    <w:rsid w:val="26BBF3B8"/>
    <w:rsid w:val="27AABBE2"/>
    <w:rsid w:val="27DD66D7"/>
    <w:rsid w:val="28586E43"/>
    <w:rsid w:val="286F6996"/>
    <w:rsid w:val="298B5C5F"/>
    <w:rsid w:val="2A35D944"/>
    <w:rsid w:val="2A7F131C"/>
    <w:rsid w:val="2BBEA14E"/>
    <w:rsid w:val="2C093217"/>
    <w:rsid w:val="2C7182BC"/>
    <w:rsid w:val="2C7FF5B9"/>
    <w:rsid w:val="2D868EF8"/>
    <w:rsid w:val="2DA9DF3D"/>
    <w:rsid w:val="2DB3A006"/>
    <w:rsid w:val="2DCD8A42"/>
    <w:rsid w:val="2E74FF23"/>
    <w:rsid w:val="2E80E038"/>
    <w:rsid w:val="2F34F573"/>
    <w:rsid w:val="2F4D7D93"/>
    <w:rsid w:val="2FD15608"/>
    <w:rsid w:val="2FE55729"/>
    <w:rsid w:val="301D8D1A"/>
    <w:rsid w:val="302C40BB"/>
    <w:rsid w:val="307F5FE9"/>
    <w:rsid w:val="31553849"/>
    <w:rsid w:val="31BD4E3D"/>
    <w:rsid w:val="31F89AD7"/>
    <w:rsid w:val="321C465A"/>
    <w:rsid w:val="325A217A"/>
    <w:rsid w:val="3270A800"/>
    <w:rsid w:val="32F7B04C"/>
    <w:rsid w:val="334C8ED3"/>
    <w:rsid w:val="33993304"/>
    <w:rsid w:val="33E32BA1"/>
    <w:rsid w:val="340C7861"/>
    <w:rsid w:val="3438B5A5"/>
    <w:rsid w:val="34AA299B"/>
    <w:rsid w:val="34BCE657"/>
    <w:rsid w:val="34CCC38F"/>
    <w:rsid w:val="3534488B"/>
    <w:rsid w:val="358B0E9A"/>
    <w:rsid w:val="35D56F46"/>
    <w:rsid w:val="3609025C"/>
    <w:rsid w:val="3630029F"/>
    <w:rsid w:val="365843B6"/>
    <w:rsid w:val="3658B6B8"/>
    <w:rsid w:val="372DAF31"/>
    <w:rsid w:val="372E3999"/>
    <w:rsid w:val="381DCACA"/>
    <w:rsid w:val="384EDD56"/>
    <w:rsid w:val="38B06C26"/>
    <w:rsid w:val="38C0B7DE"/>
    <w:rsid w:val="38C2AF5C"/>
    <w:rsid w:val="38FF93FA"/>
    <w:rsid w:val="3947B508"/>
    <w:rsid w:val="39821F1E"/>
    <w:rsid w:val="3A215148"/>
    <w:rsid w:val="3A8FB80C"/>
    <w:rsid w:val="3A98A545"/>
    <w:rsid w:val="3AEE5AB6"/>
    <w:rsid w:val="3B2F8F99"/>
    <w:rsid w:val="3B375150"/>
    <w:rsid w:val="3BFA6C1A"/>
    <w:rsid w:val="3C820B23"/>
    <w:rsid w:val="3CC3B915"/>
    <w:rsid w:val="3D18C03C"/>
    <w:rsid w:val="3D6F3901"/>
    <w:rsid w:val="3DD4E0F5"/>
    <w:rsid w:val="3DE0F67E"/>
    <w:rsid w:val="3E034DEB"/>
    <w:rsid w:val="3E67305B"/>
    <w:rsid w:val="3F1314CC"/>
    <w:rsid w:val="3F3694A5"/>
    <w:rsid w:val="3FE9D85F"/>
    <w:rsid w:val="40724239"/>
    <w:rsid w:val="40D6389E"/>
    <w:rsid w:val="40E09F35"/>
    <w:rsid w:val="40F4B984"/>
    <w:rsid w:val="418D2EE8"/>
    <w:rsid w:val="41A6DFBC"/>
    <w:rsid w:val="4205773A"/>
    <w:rsid w:val="423249E4"/>
    <w:rsid w:val="424FA675"/>
    <w:rsid w:val="425FF5ED"/>
    <w:rsid w:val="429A5FDB"/>
    <w:rsid w:val="43217921"/>
    <w:rsid w:val="435C44A5"/>
    <w:rsid w:val="43B1260C"/>
    <w:rsid w:val="443F878B"/>
    <w:rsid w:val="44843095"/>
    <w:rsid w:val="44BF0614"/>
    <w:rsid w:val="44DBE2F1"/>
    <w:rsid w:val="44E985DF"/>
    <w:rsid w:val="4516C5AC"/>
    <w:rsid w:val="4516DC01"/>
    <w:rsid w:val="45628ACC"/>
    <w:rsid w:val="45909583"/>
    <w:rsid w:val="45AD7DE9"/>
    <w:rsid w:val="461A45EA"/>
    <w:rsid w:val="46855640"/>
    <w:rsid w:val="46ED88E0"/>
    <w:rsid w:val="47422117"/>
    <w:rsid w:val="47D331F0"/>
    <w:rsid w:val="47F4EA44"/>
    <w:rsid w:val="482DF899"/>
    <w:rsid w:val="484D3DDA"/>
    <w:rsid w:val="488C7E8C"/>
    <w:rsid w:val="49D3BC2E"/>
    <w:rsid w:val="4A5F3181"/>
    <w:rsid w:val="4AB34A88"/>
    <w:rsid w:val="4B2C8B06"/>
    <w:rsid w:val="4B4B2475"/>
    <w:rsid w:val="4C0C111D"/>
    <w:rsid w:val="4C204DF9"/>
    <w:rsid w:val="4C2CC373"/>
    <w:rsid w:val="4C5CE4FC"/>
    <w:rsid w:val="4C8203F8"/>
    <w:rsid w:val="4C965530"/>
    <w:rsid w:val="4CDBC976"/>
    <w:rsid w:val="4D2CD406"/>
    <w:rsid w:val="4D3DAAB9"/>
    <w:rsid w:val="4DB8439A"/>
    <w:rsid w:val="4DDE8ACE"/>
    <w:rsid w:val="4EA41E89"/>
    <w:rsid w:val="4F4F7BCE"/>
    <w:rsid w:val="5023C070"/>
    <w:rsid w:val="504480B2"/>
    <w:rsid w:val="50A1343F"/>
    <w:rsid w:val="50AEA41C"/>
    <w:rsid w:val="50D6F781"/>
    <w:rsid w:val="5130561F"/>
    <w:rsid w:val="5274DCC1"/>
    <w:rsid w:val="530DBEE0"/>
    <w:rsid w:val="530F5DF7"/>
    <w:rsid w:val="53240387"/>
    <w:rsid w:val="5357D90E"/>
    <w:rsid w:val="53742B5B"/>
    <w:rsid w:val="53C67237"/>
    <w:rsid w:val="540151F8"/>
    <w:rsid w:val="5533771F"/>
    <w:rsid w:val="5541D41B"/>
    <w:rsid w:val="55B311B6"/>
    <w:rsid w:val="55E5C9AE"/>
    <w:rsid w:val="566B4A7A"/>
    <w:rsid w:val="56CC164C"/>
    <w:rsid w:val="57ABA5DF"/>
    <w:rsid w:val="581326E2"/>
    <w:rsid w:val="58DCF949"/>
    <w:rsid w:val="59F5F7EF"/>
    <w:rsid w:val="5A144226"/>
    <w:rsid w:val="5A2EBDAB"/>
    <w:rsid w:val="5B6935C5"/>
    <w:rsid w:val="5BC026F1"/>
    <w:rsid w:val="5C341442"/>
    <w:rsid w:val="5C3BD0A5"/>
    <w:rsid w:val="5C42F284"/>
    <w:rsid w:val="5C613914"/>
    <w:rsid w:val="5D0321D4"/>
    <w:rsid w:val="5D18E8D1"/>
    <w:rsid w:val="5D2C56E0"/>
    <w:rsid w:val="5EA0D687"/>
    <w:rsid w:val="5EA220FB"/>
    <w:rsid w:val="5ECDD0E2"/>
    <w:rsid w:val="5F41474F"/>
    <w:rsid w:val="5F4932A3"/>
    <w:rsid w:val="5F50A987"/>
    <w:rsid w:val="5F535422"/>
    <w:rsid w:val="5F842179"/>
    <w:rsid w:val="5FA6B033"/>
    <w:rsid w:val="60088302"/>
    <w:rsid w:val="600EB95E"/>
    <w:rsid w:val="60153D72"/>
    <w:rsid w:val="60412752"/>
    <w:rsid w:val="60596453"/>
    <w:rsid w:val="6178A85F"/>
    <w:rsid w:val="62264402"/>
    <w:rsid w:val="62298C33"/>
    <w:rsid w:val="627F614C"/>
    <w:rsid w:val="629219E3"/>
    <w:rsid w:val="62A6D500"/>
    <w:rsid w:val="6368718B"/>
    <w:rsid w:val="636A2963"/>
    <w:rsid w:val="63836245"/>
    <w:rsid w:val="64860831"/>
    <w:rsid w:val="64956F0E"/>
    <w:rsid w:val="65229D3C"/>
    <w:rsid w:val="6531715D"/>
    <w:rsid w:val="65456563"/>
    <w:rsid w:val="65D3A175"/>
    <w:rsid w:val="65DCCEA2"/>
    <w:rsid w:val="6604F13D"/>
    <w:rsid w:val="6608B035"/>
    <w:rsid w:val="66254C32"/>
    <w:rsid w:val="66608B61"/>
    <w:rsid w:val="6669E0D6"/>
    <w:rsid w:val="6679B599"/>
    <w:rsid w:val="66FA0939"/>
    <w:rsid w:val="67144EC7"/>
    <w:rsid w:val="671D2F80"/>
    <w:rsid w:val="6773100D"/>
    <w:rsid w:val="67C06DD8"/>
    <w:rsid w:val="6960F41C"/>
    <w:rsid w:val="6981B223"/>
    <w:rsid w:val="6994A95E"/>
    <w:rsid w:val="6A4C6E3B"/>
    <w:rsid w:val="6AB0E65D"/>
    <w:rsid w:val="6B210ECF"/>
    <w:rsid w:val="6B23B5BC"/>
    <w:rsid w:val="6B311B9B"/>
    <w:rsid w:val="6BA90ECB"/>
    <w:rsid w:val="6BB13BB5"/>
    <w:rsid w:val="6BB6BBEE"/>
    <w:rsid w:val="6C07E5AC"/>
    <w:rsid w:val="6C6A5EEE"/>
    <w:rsid w:val="6C6C0ADE"/>
    <w:rsid w:val="6D1AD196"/>
    <w:rsid w:val="6D507BE7"/>
    <w:rsid w:val="6D840EFD"/>
    <w:rsid w:val="6DA89747"/>
    <w:rsid w:val="6DACE2C0"/>
    <w:rsid w:val="6E11A510"/>
    <w:rsid w:val="6E4BD26C"/>
    <w:rsid w:val="6E946DAF"/>
    <w:rsid w:val="6F5848BC"/>
    <w:rsid w:val="708A2D11"/>
    <w:rsid w:val="709109E2"/>
    <w:rsid w:val="70A9A92E"/>
    <w:rsid w:val="70DDDDC8"/>
    <w:rsid w:val="71165201"/>
    <w:rsid w:val="71192809"/>
    <w:rsid w:val="712D6548"/>
    <w:rsid w:val="71669CB6"/>
    <w:rsid w:val="718F6B6B"/>
    <w:rsid w:val="719C5DE9"/>
    <w:rsid w:val="72BB37CF"/>
    <w:rsid w:val="73C1CDD3"/>
    <w:rsid w:val="7430E224"/>
    <w:rsid w:val="74A6D863"/>
    <w:rsid w:val="74B6CB55"/>
    <w:rsid w:val="74F7631C"/>
    <w:rsid w:val="755D9E34"/>
    <w:rsid w:val="758A7028"/>
    <w:rsid w:val="75BAB734"/>
    <w:rsid w:val="75DE623C"/>
    <w:rsid w:val="76609F1D"/>
    <w:rsid w:val="766FCF0C"/>
    <w:rsid w:val="76A28AE5"/>
    <w:rsid w:val="76BFDB75"/>
    <w:rsid w:val="76E35F6B"/>
    <w:rsid w:val="773B62CC"/>
    <w:rsid w:val="777A329D"/>
    <w:rsid w:val="78D8A843"/>
    <w:rsid w:val="7919EBDE"/>
    <w:rsid w:val="7A893CA5"/>
    <w:rsid w:val="7BA0FE25"/>
    <w:rsid w:val="7BE60815"/>
    <w:rsid w:val="7C1BFA44"/>
    <w:rsid w:val="7C55DD7A"/>
    <w:rsid w:val="7C736EC7"/>
    <w:rsid w:val="7DF1ADDB"/>
    <w:rsid w:val="7E1001F8"/>
    <w:rsid w:val="7E14235C"/>
    <w:rsid w:val="7E4F1E59"/>
    <w:rsid w:val="7EC65F18"/>
    <w:rsid w:val="7F03C32F"/>
    <w:rsid w:val="7F45433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0FE6"/>
  <w15:docId w15:val="{B7176780-56D9-466B-897C-6A6C78E1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6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F289A"/>
    <w:pPr>
      <w:ind w:left="720"/>
      <w:contextualSpacing/>
    </w:pPr>
  </w:style>
  <w:style w:type="paragraph" w:styleId="Topptekst">
    <w:name w:val="header"/>
    <w:basedOn w:val="Normal"/>
    <w:link w:val="TopptekstTegn"/>
    <w:rsid w:val="00282A4A"/>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rsid w:val="00282A4A"/>
    <w:rPr>
      <w:rFonts w:ascii="Times New Roman" w:eastAsia="Times New Roman" w:hAnsi="Times New Roman" w:cs="Times New Roman"/>
      <w:sz w:val="20"/>
      <w:szCs w:val="20"/>
      <w:lang w:eastAsia="nb-NO"/>
    </w:rPr>
  </w:style>
  <w:style w:type="character" w:styleId="Hyperkobling">
    <w:name w:val="Hyperlink"/>
    <w:basedOn w:val="Standardskriftforavsnitt"/>
    <w:uiPriority w:val="99"/>
    <w:unhideWhenUsed/>
    <w:rsid w:val="00815ACC"/>
    <w:rPr>
      <w:color w:val="0000FF" w:themeColor="hyperlink"/>
      <w:u w:val="single"/>
    </w:rPr>
  </w:style>
  <w:style w:type="paragraph" w:styleId="Bunntekst">
    <w:name w:val="footer"/>
    <w:basedOn w:val="Normal"/>
    <w:link w:val="BunntekstTegn"/>
    <w:uiPriority w:val="99"/>
    <w:unhideWhenUsed/>
    <w:rsid w:val="000945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4532"/>
  </w:style>
  <w:style w:type="paragraph" w:styleId="Bobletekst">
    <w:name w:val="Balloon Text"/>
    <w:basedOn w:val="Normal"/>
    <w:link w:val="BobletekstTegn"/>
    <w:uiPriority w:val="99"/>
    <w:semiHidden/>
    <w:unhideWhenUsed/>
    <w:rsid w:val="0009453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4532"/>
    <w:rPr>
      <w:rFonts w:ascii="Tahoma" w:hAnsi="Tahoma" w:cs="Tahoma"/>
      <w:sz w:val="16"/>
      <w:szCs w:val="16"/>
    </w:rPr>
  </w:style>
  <w:style w:type="paragraph" w:styleId="Ingenmellomrom">
    <w:name w:val="No Spacing"/>
    <w:uiPriority w:val="1"/>
    <w:qFormat/>
    <w:rsid w:val="00F00CFC"/>
    <w:pPr>
      <w:spacing w:after="0" w:line="240" w:lineRule="auto"/>
    </w:pPr>
  </w:style>
  <w:style w:type="paragraph" w:customStyle="1" w:styleId="Default">
    <w:name w:val="Default"/>
    <w:rsid w:val="00197DC0"/>
    <w:pPr>
      <w:autoSpaceDE w:val="0"/>
      <w:autoSpaceDN w:val="0"/>
      <w:adjustRightInd w:val="0"/>
      <w:spacing w:after="0" w:line="240" w:lineRule="auto"/>
    </w:pPr>
    <w:rPr>
      <w:rFonts w:ascii="Arial" w:hAnsi="Arial" w:cs="Arial"/>
      <w:color w:val="000000"/>
      <w:sz w:val="24"/>
      <w:szCs w:val="24"/>
    </w:rPr>
  </w:style>
  <w:style w:type="character" w:styleId="Ulstomtale">
    <w:name w:val="Unresolved Mention"/>
    <w:basedOn w:val="Standardskriftforavsnitt"/>
    <w:uiPriority w:val="99"/>
    <w:semiHidden/>
    <w:unhideWhenUsed/>
    <w:rsid w:val="00AF7039"/>
    <w:rPr>
      <w:color w:val="605E5C"/>
      <w:shd w:val="clear" w:color="auto" w:fill="E1DFDD"/>
    </w:rPr>
  </w:style>
  <w:style w:type="character" w:styleId="Merknadsreferanse">
    <w:name w:val="annotation reference"/>
    <w:basedOn w:val="Standardskriftforavsnitt"/>
    <w:uiPriority w:val="99"/>
    <w:semiHidden/>
    <w:unhideWhenUsed/>
    <w:rsid w:val="001F0753"/>
    <w:rPr>
      <w:sz w:val="16"/>
      <w:szCs w:val="16"/>
    </w:rPr>
  </w:style>
  <w:style w:type="paragraph" w:styleId="Merknadstekst">
    <w:name w:val="annotation text"/>
    <w:basedOn w:val="Normal"/>
    <w:link w:val="MerknadstekstTegn"/>
    <w:uiPriority w:val="99"/>
    <w:unhideWhenUsed/>
    <w:rsid w:val="001F0753"/>
    <w:pPr>
      <w:spacing w:line="240" w:lineRule="auto"/>
    </w:pPr>
    <w:rPr>
      <w:sz w:val="20"/>
      <w:szCs w:val="20"/>
    </w:rPr>
  </w:style>
  <w:style w:type="character" w:customStyle="1" w:styleId="MerknadstekstTegn">
    <w:name w:val="Merknadstekst Tegn"/>
    <w:basedOn w:val="Standardskriftforavsnitt"/>
    <w:link w:val="Merknadstekst"/>
    <w:uiPriority w:val="99"/>
    <w:rsid w:val="001F0753"/>
    <w:rPr>
      <w:sz w:val="20"/>
      <w:szCs w:val="20"/>
    </w:rPr>
  </w:style>
  <w:style w:type="paragraph" w:styleId="Kommentaremne">
    <w:name w:val="annotation subject"/>
    <w:basedOn w:val="Merknadstekst"/>
    <w:next w:val="Merknadstekst"/>
    <w:link w:val="KommentaremneTegn"/>
    <w:uiPriority w:val="99"/>
    <w:semiHidden/>
    <w:unhideWhenUsed/>
    <w:rsid w:val="001F0753"/>
    <w:rPr>
      <w:b/>
      <w:bCs/>
    </w:rPr>
  </w:style>
  <w:style w:type="character" w:customStyle="1" w:styleId="KommentaremneTegn">
    <w:name w:val="Kommentaremne Tegn"/>
    <w:basedOn w:val="MerknadstekstTegn"/>
    <w:link w:val="Kommentaremne"/>
    <w:uiPriority w:val="99"/>
    <w:semiHidden/>
    <w:rsid w:val="001F0753"/>
    <w:rPr>
      <w:b/>
      <w:bCs/>
      <w:sz w:val="20"/>
      <w:szCs w:val="20"/>
    </w:rPr>
  </w:style>
  <w:style w:type="paragraph" w:styleId="Revisjon">
    <w:name w:val="Revision"/>
    <w:hidden/>
    <w:uiPriority w:val="99"/>
    <w:semiHidden/>
    <w:rsid w:val="00296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4296">
      <w:bodyDiv w:val="1"/>
      <w:marLeft w:val="0"/>
      <w:marRight w:val="0"/>
      <w:marTop w:val="0"/>
      <w:marBottom w:val="0"/>
      <w:divBdr>
        <w:top w:val="none" w:sz="0" w:space="0" w:color="auto"/>
        <w:left w:val="none" w:sz="0" w:space="0" w:color="auto"/>
        <w:bottom w:val="none" w:sz="0" w:space="0" w:color="auto"/>
        <w:right w:val="none" w:sz="0" w:space="0" w:color="auto"/>
      </w:divBdr>
    </w:div>
    <w:div w:id="161894636">
      <w:bodyDiv w:val="1"/>
      <w:marLeft w:val="0"/>
      <w:marRight w:val="0"/>
      <w:marTop w:val="0"/>
      <w:marBottom w:val="0"/>
      <w:divBdr>
        <w:top w:val="none" w:sz="0" w:space="0" w:color="auto"/>
        <w:left w:val="none" w:sz="0" w:space="0" w:color="auto"/>
        <w:bottom w:val="none" w:sz="0" w:space="0" w:color="auto"/>
        <w:right w:val="none" w:sz="0" w:space="0" w:color="auto"/>
      </w:divBdr>
    </w:div>
    <w:div w:id="246840357">
      <w:bodyDiv w:val="1"/>
      <w:marLeft w:val="0"/>
      <w:marRight w:val="0"/>
      <w:marTop w:val="0"/>
      <w:marBottom w:val="0"/>
      <w:divBdr>
        <w:top w:val="none" w:sz="0" w:space="0" w:color="auto"/>
        <w:left w:val="none" w:sz="0" w:space="0" w:color="auto"/>
        <w:bottom w:val="none" w:sz="0" w:space="0" w:color="auto"/>
        <w:right w:val="none" w:sz="0" w:space="0" w:color="auto"/>
      </w:divBdr>
    </w:div>
    <w:div w:id="332343348">
      <w:bodyDiv w:val="1"/>
      <w:marLeft w:val="0"/>
      <w:marRight w:val="0"/>
      <w:marTop w:val="0"/>
      <w:marBottom w:val="0"/>
      <w:divBdr>
        <w:top w:val="none" w:sz="0" w:space="0" w:color="auto"/>
        <w:left w:val="none" w:sz="0" w:space="0" w:color="auto"/>
        <w:bottom w:val="none" w:sz="0" w:space="0" w:color="auto"/>
        <w:right w:val="none" w:sz="0" w:space="0" w:color="auto"/>
      </w:divBdr>
    </w:div>
    <w:div w:id="420374068">
      <w:bodyDiv w:val="1"/>
      <w:marLeft w:val="0"/>
      <w:marRight w:val="0"/>
      <w:marTop w:val="0"/>
      <w:marBottom w:val="0"/>
      <w:divBdr>
        <w:top w:val="none" w:sz="0" w:space="0" w:color="auto"/>
        <w:left w:val="none" w:sz="0" w:space="0" w:color="auto"/>
        <w:bottom w:val="none" w:sz="0" w:space="0" w:color="auto"/>
        <w:right w:val="none" w:sz="0" w:space="0" w:color="auto"/>
      </w:divBdr>
    </w:div>
    <w:div w:id="551887728">
      <w:bodyDiv w:val="1"/>
      <w:marLeft w:val="0"/>
      <w:marRight w:val="0"/>
      <w:marTop w:val="0"/>
      <w:marBottom w:val="0"/>
      <w:divBdr>
        <w:top w:val="none" w:sz="0" w:space="0" w:color="auto"/>
        <w:left w:val="none" w:sz="0" w:space="0" w:color="auto"/>
        <w:bottom w:val="none" w:sz="0" w:space="0" w:color="auto"/>
        <w:right w:val="none" w:sz="0" w:space="0" w:color="auto"/>
      </w:divBdr>
    </w:div>
    <w:div w:id="923690038">
      <w:bodyDiv w:val="1"/>
      <w:marLeft w:val="0"/>
      <w:marRight w:val="0"/>
      <w:marTop w:val="0"/>
      <w:marBottom w:val="0"/>
      <w:divBdr>
        <w:top w:val="none" w:sz="0" w:space="0" w:color="auto"/>
        <w:left w:val="none" w:sz="0" w:space="0" w:color="auto"/>
        <w:bottom w:val="none" w:sz="0" w:space="0" w:color="auto"/>
        <w:right w:val="none" w:sz="0" w:space="0" w:color="auto"/>
      </w:divBdr>
    </w:div>
    <w:div w:id="1442146027">
      <w:bodyDiv w:val="1"/>
      <w:marLeft w:val="0"/>
      <w:marRight w:val="0"/>
      <w:marTop w:val="0"/>
      <w:marBottom w:val="0"/>
      <w:divBdr>
        <w:top w:val="none" w:sz="0" w:space="0" w:color="auto"/>
        <w:left w:val="none" w:sz="0" w:space="0" w:color="auto"/>
        <w:bottom w:val="none" w:sz="0" w:space="0" w:color="auto"/>
        <w:right w:val="none" w:sz="0" w:space="0" w:color="auto"/>
      </w:divBdr>
      <w:divsChild>
        <w:div w:id="1832600860">
          <w:marLeft w:val="0"/>
          <w:marRight w:val="0"/>
          <w:marTop w:val="0"/>
          <w:marBottom w:val="0"/>
          <w:divBdr>
            <w:top w:val="none" w:sz="0" w:space="0" w:color="auto"/>
            <w:left w:val="none" w:sz="0" w:space="0" w:color="auto"/>
            <w:bottom w:val="none" w:sz="0" w:space="0" w:color="auto"/>
            <w:right w:val="none" w:sz="0" w:space="0" w:color="auto"/>
          </w:divBdr>
        </w:div>
      </w:divsChild>
    </w:div>
    <w:div w:id="1689520134">
      <w:bodyDiv w:val="1"/>
      <w:marLeft w:val="0"/>
      <w:marRight w:val="0"/>
      <w:marTop w:val="0"/>
      <w:marBottom w:val="0"/>
      <w:divBdr>
        <w:top w:val="none" w:sz="0" w:space="0" w:color="auto"/>
        <w:left w:val="none" w:sz="0" w:space="0" w:color="auto"/>
        <w:bottom w:val="none" w:sz="0" w:space="0" w:color="auto"/>
        <w:right w:val="none" w:sz="0" w:space="0" w:color="auto"/>
      </w:divBdr>
    </w:div>
    <w:div w:id="1723675180">
      <w:bodyDiv w:val="1"/>
      <w:marLeft w:val="0"/>
      <w:marRight w:val="0"/>
      <w:marTop w:val="0"/>
      <w:marBottom w:val="0"/>
      <w:divBdr>
        <w:top w:val="none" w:sz="0" w:space="0" w:color="auto"/>
        <w:left w:val="none" w:sz="0" w:space="0" w:color="auto"/>
        <w:bottom w:val="none" w:sz="0" w:space="0" w:color="auto"/>
        <w:right w:val="none" w:sz="0" w:space="0" w:color="auto"/>
      </w:divBdr>
    </w:div>
    <w:div w:id="1748720484">
      <w:bodyDiv w:val="1"/>
      <w:marLeft w:val="0"/>
      <w:marRight w:val="0"/>
      <w:marTop w:val="0"/>
      <w:marBottom w:val="0"/>
      <w:divBdr>
        <w:top w:val="none" w:sz="0" w:space="0" w:color="auto"/>
        <w:left w:val="none" w:sz="0" w:space="0" w:color="auto"/>
        <w:bottom w:val="none" w:sz="0" w:space="0" w:color="auto"/>
        <w:right w:val="none" w:sz="0" w:space="0" w:color="auto"/>
      </w:divBdr>
    </w:div>
    <w:div w:id="2036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observasjoner.n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reta.Elin.Lokhaug@as.kommune.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s.kommune.no/send-inn-planforslag-veileder-for-fagkyndige.471761.no.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norm.no" TargetMode="External"/><Relationship Id="rId5" Type="http://schemas.openxmlformats.org/officeDocument/2006/relationships/numbering" Target="numbering.xml"/><Relationship Id="rId15" Type="http://schemas.openxmlformats.org/officeDocument/2006/relationships/hyperlink" Target="mailto:post@as.kommune.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e-torg.no/"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0DF029299ED4CA240D72E15373066" ma:contentTypeVersion="13" ma:contentTypeDescription="Create a new document." ma:contentTypeScope="" ma:versionID="c0b5e5b1a4247c57be1b036097aabd59">
  <xsd:schema xmlns:xsd="http://www.w3.org/2001/XMLSchema" xmlns:xs="http://www.w3.org/2001/XMLSchema" xmlns:p="http://schemas.microsoft.com/office/2006/metadata/properties" xmlns:ns2="e0940602-7b04-45d5-a25f-d70be3e10d35" xmlns:ns3="26f0e88e-e69e-4932-9890-33a18db5cc14" targetNamespace="http://schemas.microsoft.com/office/2006/metadata/properties" ma:root="true" ma:fieldsID="95ea14d8b1b8197bcc83030c504d45dd" ns2:_="" ns3:_="">
    <xsd:import namespace="e0940602-7b04-45d5-a25f-d70be3e10d35"/>
    <xsd:import namespace="26f0e88e-e69e-4932-9890-33a18db5cc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40602-7b04-45d5-a25f-d70be3e1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f0e88e-e69e-4932-9890-33a18db5cc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3889-8957-499A-8893-6CF54740C0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5158D4-B39C-4214-B344-35E6F1117A24}">
  <ds:schemaRefs>
    <ds:schemaRef ds:uri="http://schemas.microsoft.com/sharepoint/v3/contenttype/forms"/>
  </ds:schemaRefs>
</ds:datastoreItem>
</file>

<file path=customXml/itemProps3.xml><?xml version="1.0" encoding="utf-8"?>
<ds:datastoreItem xmlns:ds="http://schemas.openxmlformats.org/officeDocument/2006/customXml" ds:itemID="{27C4E074-360E-4533-827E-1EEA9303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40602-7b04-45d5-a25f-d70be3e10d35"/>
    <ds:schemaRef ds:uri="26f0e88e-e69e-4932-9890-33a18db5c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06235-91B5-49FA-B382-4476C717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3140</Words>
  <Characters>16645</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Ernesto Øveraas</dc:creator>
  <cp:keywords/>
  <cp:lastModifiedBy>Jakob Rønn Hedegaard</cp:lastModifiedBy>
  <cp:revision>6</cp:revision>
  <cp:lastPrinted>2021-11-03T07:13:00Z</cp:lastPrinted>
  <dcterms:created xsi:type="dcterms:W3CDTF">2022-07-01T09:57:00Z</dcterms:created>
  <dcterms:modified xsi:type="dcterms:W3CDTF">2022-08-16T12:15:00Z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0x010100D490DF029299ED4CA240D72E15373066</vt:lpwstr>
  </property>
</Properties>
</file>